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2B6" w:rsidRDefault="00AB42B6" w:rsidP="00C50C45">
      <w:pPr>
        <w:pStyle w:val="a3"/>
        <w:spacing w:after="0" w:line="360" w:lineRule="auto"/>
        <w:jc w:val="center"/>
        <w:rPr>
          <w:rFonts w:ascii="Times New Roman" w:hAnsi="Times New Roman" w:cs="Times New Roman"/>
          <w:b/>
          <w:color w:val="auto"/>
          <w:sz w:val="44"/>
          <w:szCs w:val="44"/>
        </w:rPr>
      </w:pPr>
    </w:p>
    <w:p w:rsidR="00AB42B6" w:rsidRDefault="00AB42B6" w:rsidP="00C50C45">
      <w:pPr>
        <w:pStyle w:val="a3"/>
        <w:spacing w:after="0" w:line="360" w:lineRule="auto"/>
        <w:jc w:val="center"/>
        <w:rPr>
          <w:rFonts w:ascii="Times New Roman" w:hAnsi="Times New Roman" w:cs="Times New Roman"/>
          <w:b/>
          <w:color w:val="auto"/>
          <w:sz w:val="44"/>
          <w:szCs w:val="44"/>
        </w:rPr>
      </w:pPr>
    </w:p>
    <w:p w:rsidR="00AB42B6" w:rsidRDefault="00AB42B6" w:rsidP="00C50C45">
      <w:pPr>
        <w:pStyle w:val="a3"/>
        <w:spacing w:after="0" w:line="360" w:lineRule="auto"/>
        <w:jc w:val="center"/>
        <w:rPr>
          <w:rFonts w:ascii="Times New Roman" w:hAnsi="Times New Roman" w:cs="Times New Roman"/>
          <w:b/>
          <w:color w:val="auto"/>
          <w:sz w:val="44"/>
          <w:szCs w:val="44"/>
        </w:rPr>
      </w:pPr>
    </w:p>
    <w:p w:rsidR="00AB42B6" w:rsidRDefault="00AB42B6" w:rsidP="00C50C45">
      <w:pPr>
        <w:pStyle w:val="a3"/>
        <w:spacing w:after="0" w:line="360" w:lineRule="auto"/>
        <w:jc w:val="center"/>
        <w:rPr>
          <w:rFonts w:ascii="Times New Roman" w:hAnsi="Times New Roman" w:cs="Times New Roman"/>
          <w:b/>
          <w:color w:val="auto"/>
          <w:sz w:val="44"/>
          <w:szCs w:val="44"/>
        </w:rPr>
      </w:pPr>
    </w:p>
    <w:p w:rsidR="00AB42B6" w:rsidRPr="00C40D31" w:rsidRDefault="00AB42B6" w:rsidP="00C50C45">
      <w:pPr>
        <w:pStyle w:val="a3"/>
        <w:spacing w:after="0" w:line="360" w:lineRule="auto"/>
        <w:jc w:val="center"/>
        <w:rPr>
          <w:rFonts w:ascii="Times New Roman" w:hAnsi="Times New Roman" w:cs="Times New Roman"/>
          <w:b/>
          <w:color w:val="002060"/>
          <w:sz w:val="44"/>
          <w:szCs w:val="44"/>
        </w:rPr>
      </w:pPr>
    </w:p>
    <w:p w:rsidR="00C50C45" w:rsidRPr="00C40D31" w:rsidRDefault="00C50C45" w:rsidP="00C50C45">
      <w:pPr>
        <w:pStyle w:val="a3"/>
        <w:spacing w:after="0" w:line="360" w:lineRule="auto"/>
        <w:jc w:val="center"/>
        <w:rPr>
          <w:rFonts w:ascii="Times New Roman" w:hAnsi="Times New Roman" w:cs="Times New Roman"/>
          <w:b/>
          <w:color w:val="002060"/>
          <w:sz w:val="44"/>
          <w:szCs w:val="44"/>
        </w:rPr>
      </w:pPr>
      <w:r w:rsidRPr="00C40D31">
        <w:rPr>
          <w:rFonts w:ascii="Times New Roman" w:hAnsi="Times New Roman" w:cs="Times New Roman"/>
          <w:b/>
          <w:color w:val="002060"/>
          <w:sz w:val="44"/>
          <w:szCs w:val="44"/>
        </w:rPr>
        <w:t>ОТЧЕТ</w:t>
      </w:r>
    </w:p>
    <w:p w:rsidR="00C50C45" w:rsidRPr="00C40D31" w:rsidRDefault="00C50C45" w:rsidP="00C50C45">
      <w:pPr>
        <w:pStyle w:val="a3"/>
        <w:spacing w:after="0" w:line="360" w:lineRule="auto"/>
        <w:jc w:val="center"/>
        <w:rPr>
          <w:rFonts w:ascii="Times New Roman" w:hAnsi="Times New Roman" w:cs="Times New Roman"/>
          <w:b/>
          <w:color w:val="002060"/>
          <w:sz w:val="44"/>
          <w:szCs w:val="44"/>
        </w:rPr>
      </w:pPr>
      <w:r w:rsidRPr="00C40D31">
        <w:rPr>
          <w:rFonts w:ascii="Times New Roman" w:hAnsi="Times New Roman" w:cs="Times New Roman"/>
          <w:b/>
          <w:color w:val="002060"/>
          <w:sz w:val="44"/>
          <w:szCs w:val="44"/>
        </w:rPr>
        <w:t>перед Законодательным Собранием Иркутской области</w:t>
      </w:r>
      <w:r w:rsidRPr="00C40D31">
        <w:rPr>
          <w:rFonts w:ascii="Times New Roman" w:hAnsi="Times New Roman" w:cs="Times New Roman"/>
          <w:b/>
          <w:color w:val="002060"/>
          <w:sz w:val="44"/>
          <w:szCs w:val="44"/>
        </w:rPr>
        <w:br/>
        <w:t xml:space="preserve"> о работе представителя в Совете Федерации </w:t>
      </w:r>
    </w:p>
    <w:p w:rsidR="00C50C45" w:rsidRPr="00C40D31" w:rsidRDefault="00C50C45" w:rsidP="00C50C45">
      <w:pPr>
        <w:pStyle w:val="a3"/>
        <w:spacing w:after="0" w:line="360" w:lineRule="auto"/>
        <w:jc w:val="center"/>
        <w:rPr>
          <w:rFonts w:ascii="Times New Roman" w:hAnsi="Times New Roman" w:cs="Times New Roman"/>
          <w:b/>
          <w:color w:val="002060"/>
          <w:sz w:val="44"/>
          <w:szCs w:val="44"/>
        </w:rPr>
      </w:pPr>
      <w:r w:rsidRPr="00C40D31">
        <w:rPr>
          <w:rFonts w:ascii="Times New Roman" w:hAnsi="Times New Roman" w:cs="Times New Roman"/>
          <w:b/>
          <w:color w:val="002060"/>
          <w:sz w:val="44"/>
          <w:szCs w:val="44"/>
        </w:rPr>
        <w:t xml:space="preserve">Федерального Собрания Российской Федерации </w:t>
      </w:r>
    </w:p>
    <w:p w:rsidR="00FA6FC5" w:rsidRPr="00C40D31" w:rsidRDefault="00C50C45" w:rsidP="00FA6FC5">
      <w:pPr>
        <w:pStyle w:val="a3"/>
        <w:spacing w:after="0" w:line="360" w:lineRule="auto"/>
        <w:jc w:val="center"/>
        <w:rPr>
          <w:rFonts w:ascii="Times New Roman" w:hAnsi="Times New Roman" w:cs="Times New Roman"/>
          <w:b/>
          <w:color w:val="002060"/>
          <w:sz w:val="44"/>
          <w:szCs w:val="44"/>
        </w:rPr>
      </w:pPr>
      <w:r w:rsidRPr="00C40D31">
        <w:rPr>
          <w:rFonts w:ascii="Times New Roman" w:hAnsi="Times New Roman" w:cs="Times New Roman"/>
          <w:b/>
          <w:color w:val="002060"/>
          <w:sz w:val="44"/>
          <w:szCs w:val="44"/>
        </w:rPr>
        <w:t xml:space="preserve">Виталия Борисовича Шубы </w:t>
      </w:r>
      <w:r w:rsidRPr="00C40D31">
        <w:rPr>
          <w:rFonts w:ascii="Times New Roman" w:hAnsi="Times New Roman" w:cs="Times New Roman"/>
          <w:b/>
          <w:color w:val="002060"/>
          <w:sz w:val="44"/>
          <w:szCs w:val="44"/>
        </w:rPr>
        <w:br/>
        <w:t>за 2017 год</w:t>
      </w:r>
    </w:p>
    <w:p w:rsidR="00FA6FC5" w:rsidRPr="00C40D31" w:rsidRDefault="00FA6FC5" w:rsidP="00FA6FC5">
      <w:pPr>
        <w:pStyle w:val="a3"/>
        <w:spacing w:after="0" w:line="360" w:lineRule="auto"/>
        <w:jc w:val="center"/>
        <w:rPr>
          <w:rFonts w:ascii="Times New Roman" w:hAnsi="Times New Roman" w:cs="Times New Roman"/>
          <w:b/>
          <w:color w:val="002060"/>
          <w:sz w:val="44"/>
          <w:szCs w:val="44"/>
        </w:rPr>
      </w:pPr>
      <w:bookmarkStart w:id="0" w:name="_GoBack"/>
      <w:bookmarkEnd w:id="0"/>
    </w:p>
    <w:p w:rsidR="00FA6FC5" w:rsidRDefault="00FA6FC5" w:rsidP="00FA6FC5">
      <w:pPr>
        <w:pStyle w:val="a3"/>
        <w:spacing w:after="0" w:line="360" w:lineRule="auto"/>
        <w:jc w:val="center"/>
        <w:rPr>
          <w:rFonts w:ascii="Times New Roman" w:hAnsi="Times New Roman" w:cs="Times New Roman"/>
          <w:b/>
          <w:color w:val="auto"/>
          <w:sz w:val="44"/>
          <w:szCs w:val="44"/>
        </w:rPr>
      </w:pPr>
    </w:p>
    <w:p w:rsidR="00FA6FC5" w:rsidRDefault="00FA6FC5" w:rsidP="00FA6FC5">
      <w:pPr>
        <w:pStyle w:val="a3"/>
        <w:spacing w:after="0" w:line="360" w:lineRule="auto"/>
        <w:jc w:val="center"/>
        <w:rPr>
          <w:rFonts w:ascii="Times New Roman" w:hAnsi="Times New Roman" w:cs="Times New Roman"/>
          <w:b/>
          <w:color w:val="auto"/>
          <w:sz w:val="44"/>
          <w:szCs w:val="44"/>
        </w:rPr>
      </w:pPr>
    </w:p>
    <w:p w:rsidR="00FA6FC5" w:rsidRDefault="00FA6FC5" w:rsidP="00FA6FC5">
      <w:pPr>
        <w:pStyle w:val="a3"/>
        <w:spacing w:after="0" w:line="360" w:lineRule="auto"/>
        <w:jc w:val="center"/>
        <w:rPr>
          <w:rFonts w:ascii="Times New Roman" w:hAnsi="Times New Roman" w:cs="Times New Roman"/>
          <w:b/>
          <w:color w:val="auto"/>
          <w:sz w:val="44"/>
          <w:szCs w:val="44"/>
        </w:rPr>
      </w:pPr>
    </w:p>
    <w:p w:rsidR="00FA6FC5" w:rsidRDefault="00FA6FC5" w:rsidP="00FA6FC5">
      <w:pPr>
        <w:pStyle w:val="a3"/>
        <w:spacing w:after="0" w:line="360" w:lineRule="auto"/>
        <w:jc w:val="center"/>
        <w:rPr>
          <w:rFonts w:ascii="Times New Roman" w:hAnsi="Times New Roman" w:cs="Times New Roman"/>
          <w:b/>
          <w:color w:val="auto"/>
          <w:sz w:val="44"/>
          <w:szCs w:val="44"/>
        </w:rPr>
      </w:pPr>
    </w:p>
    <w:p w:rsidR="00FA6FC5" w:rsidRDefault="00FA6FC5" w:rsidP="00FA6FC5">
      <w:pPr>
        <w:pStyle w:val="a3"/>
        <w:spacing w:after="0" w:line="360" w:lineRule="auto"/>
        <w:jc w:val="center"/>
        <w:rPr>
          <w:rFonts w:ascii="Arial" w:hAnsi="Arial" w:cs="Arial"/>
          <w:b/>
          <w:sz w:val="28"/>
          <w:szCs w:val="28"/>
        </w:rPr>
      </w:pPr>
    </w:p>
    <w:p w:rsidR="00FA6FC5" w:rsidRDefault="00FA6FC5" w:rsidP="00FA6FC5">
      <w:pPr>
        <w:pStyle w:val="a3"/>
        <w:spacing w:after="0" w:line="360" w:lineRule="auto"/>
        <w:jc w:val="center"/>
        <w:rPr>
          <w:rFonts w:ascii="Arial" w:hAnsi="Arial" w:cs="Arial"/>
          <w:b/>
          <w:sz w:val="28"/>
          <w:szCs w:val="28"/>
        </w:rPr>
      </w:pPr>
    </w:p>
    <w:p w:rsidR="00C50C45" w:rsidRPr="00BD14C1" w:rsidRDefault="00C50C45" w:rsidP="00FA6FC5">
      <w:pPr>
        <w:pStyle w:val="a3"/>
        <w:spacing w:after="0" w:line="360" w:lineRule="auto"/>
        <w:jc w:val="center"/>
        <w:rPr>
          <w:rFonts w:ascii="Arial" w:hAnsi="Arial" w:cs="Arial"/>
          <w:b/>
          <w:sz w:val="28"/>
          <w:szCs w:val="28"/>
        </w:rPr>
      </w:pPr>
      <w:r w:rsidRPr="00BD14C1">
        <w:rPr>
          <w:rFonts w:ascii="Arial" w:hAnsi="Arial" w:cs="Arial"/>
          <w:b/>
          <w:sz w:val="28"/>
          <w:szCs w:val="28"/>
        </w:rPr>
        <w:lastRenderedPageBreak/>
        <w:t>СОДЕРЖАНИЕ</w:t>
      </w:r>
    </w:p>
    <w:p w:rsidR="00C50C45" w:rsidRDefault="00C50C45" w:rsidP="00C50C45">
      <w:pPr>
        <w:pStyle w:val="a3"/>
        <w:spacing w:after="0" w:line="360" w:lineRule="auto"/>
        <w:jc w:val="center"/>
        <w:rPr>
          <w:b/>
          <w:sz w:val="28"/>
          <w:szCs w:val="28"/>
        </w:rPr>
      </w:pPr>
    </w:p>
    <w:p w:rsidR="00C50C45" w:rsidRPr="00BD14C1" w:rsidRDefault="00C50C45" w:rsidP="00C50C45">
      <w:pPr>
        <w:pStyle w:val="1"/>
        <w:tabs>
          <w:tab w:val="right" w:leader="dot" w:pos="9062"/>
        </w:tabs>
        <w:rPr>
          <w:rFonts w:eastAsiaTheme="minorEastAsia"/>
          <w:b w:val="0"/>
          <w:bCs w:val="0"/>
          <w:caps w:val="0"/>
          <w:noProof/>
          <w:sz w:val="28"/>
          <w:szCs w:val="28"/>
          <w:lang w:eastAsia="ru-RU"/>
        </w:rPr>
      </w:pPr>
      <w:r w:rsidRPr="00BD14C1">
        <w:rPr>
          <w:b w:val="0"/>
          <w:sz w:val="28"/>
          <w:szCs w:val="28"/>
        </w:rPr>
        <w:fldChar w:fldCharType="begin"/>
      </w:r>
      <w:r w:rsidRPr="00BD14C1">
        <w:rPr>
          <w:b w:val="0"/>
          <w:sz w:val="28"/>
          <w:szCs w:val="28"/>
        </w:rPr>
        <w:instrText xml:space="preserve"> TOC \o "1-3" \f \h \z \t "Оглавление ВБШ-1;1;Оглавление ВБШ-2;2;Оглавление ВБШ-3;3" </w:instrText>
      </w:r>
      <w:r w:rsidRPr="00BD14C1">
        <w:rPr>
          <w:b w:val="0"/>
          <w:sz w:val="28"/>
          <w:szCs w:val="28"/>
        </w:rPr>
        <w:fldChar w:fldCharType="separate"/>
      </w:r>
      <w:hyperlink w:anchor="_Toc442644107" w:history="1">
        <w:r w:rsidRPr="00BD14C1">
          <w:rPr>
            <w:rStyle w:val="a9"/>
            <w:noProof/>
            <w:sz w:val="28"/>
            <w:szCs w:val="28"/>
            <w:lang w:val="en-US"/>
          </w:rPr>
          <w:t>I</w:t>
        </w:r>
        <w:r w:rsidRPr="00BD14C1">
          <w:rPr>
            <w:rStyle w:val="a9"/>
            <w:noProof/>
            <w:sz w:val="28"/>
            <w:szCs w:val="28"/>
          </w:rPr>
          <w:t>.  Итоги работы Совета Федерации за весеннюю и осеннюю сессии</w:t>
        </w:r>
        <w:r w:rsidRPr="00BD14C1">
          <w:rPr>
            <w:noProof/>
            <w:webHidden/>
            <w:sz w:val="28"/>
            <w:szCs w:val="28"/>
          </w:rPr>
          <w:tab/>
        </w:r>
      </w:hyperlink>
      <w:r w:rsidR="00AC6398">
        <w:rPr>
          <w:noProof/>
          <w:sz w:val="28"/>
          <w:szCs w:val="28"/>
        </w:rPr>
        <w:t>2</w:t>
      </w:r>
    </w:p>
    <w:p w:rsidR="00C50C45" w:rsidRPr="00BD14C1" w:rsidRDefault="00C40D31" w:rsidP="00C50C45">
      <w:pPr>
        <w:pStyle w:val="1"/>
        <w:tabs>
          <w:tab w:val="left" w:pos="440"/>
          <w:tab w:val="right" w:leader="dot" w:pos="9062"/>
        </w:tabs>
        <w:rPr>
          <w:rFonts w:eastAsiaTheme="minorEastAsia"/>
          <w:b w:val="0"/>
          <w:bCs w:val="0"/>
          <w:caps w:val="0"/>
          <w:noProof/>
          <w:sz w:val="28"/>
          <w:szCs w:val="28"/>
          <w:lang w:eastAsia="ru-RU"/>
        </w:rPr>
      </w:pPr>
      <w:hyperlink w:anchor="_Toc442644108" w:history="1">
        <w:r w:rsidR="00C50C45" w:rsidRPr="00BD14C1">
          <w:rPr>
            <w:rStyle w:val="a9"/>
            <w:noProof/>
            <w:sz w:val="28"/>
            <w:szCs w:val="28"/>
          </w:rPr>
          <w:t>II.</w:t>
        </w:r>
        <w:r w:rsidR="00C50C45" w:rsidRPr="00BD14C1">
          <w:rPr>
            <w:rFonts w:eastAsiaTheme="minorEastAsia"/>
            <w:b w:val="0"/>
            <w:bCs w:val="0"/>
            <w:caps w:val="0"/>
            <w:noProof/>
            <w:sz w:val="28"/>
            <w:szCs w:val="28"/>
            <w:lang w:eastAsia="ru-RU"/>
          </w:rPr>
          <w:tab/>
        </w:r>
        <w:r w:rsidR="00C50C45" w:rsidRPr="00BD14C1">
          <w:rPr>
            <w:rStyle w:val="a9"/>
            <w:noProof/>
            <w:sz w:val="28"/>
            <w:szCs w:val="28"/>
          </w:rPr>
          <w:t>Итоги работы комитета СФ по бюджету и финансовым рынкам</w:t>
        </w:r>
        <w:r w:rsidR="00C50C45" w:rsidRPr="00BD14C1">
          <w:rPr>
            <w:noProof/>
            <w:webHidden/>
            <w:sz w:val="28"/>
            <w:szCs w:val="28"/>
          </w:rPr>
          <w:tab/>
        </w:r>
        <w:r w:rsidR="00C50C45">
          <w:rPr>
            <w:noProof/>
            <w:webHidden/>
            <w:sz w:val="28"/>
            <w:szCs w:val="28"/>
          </w:rPr>
          <w:t>……………………………………………………………………………………………………………….</w:t>
        </w:r>
      </w:hyperlink>
      <w:r w:rsidR="00F96F0D">
        <w:rPr>
          <w:noProof/>
          <w:sz w:val="28"/>
          <w:szCs w:val="28"/>
        </w:rPr>
        <w:t>3</w:t>
      </w:r>
    </w:p>
    <w:p w:rsidR="00C50C45" w:rsidRPr="00BD14C1" w:rsidRDefault="00C40D31" w:rsidP="00C50C45">
      <w:pPr>
        <w:pStyle w:val="1"/>
        <w:tabs>
          <w:tab w:val="left" w:pos="440"/>
          <w:tab w:val="right" w:leader="dot" w:pos="9062"/>
        </w:tabs>
        <w:rPr>
          <w:rFonts w:eastAsiaTheme="minorEastAsia"/>
          <w:b w:val="0"/>
          <w:bCs w:val="0"/>
          <w:caps w:val="0"/>
          <w:noProof/>
          <w:sz w:val="28"/>
          <w:szCs w:val="28"/>
          <w:lang w:eastAsia="ru-RU"/>
        </w:rPr>
      </w:pPr>
      <w:hyperlink w:anchor="_Toc442644109" w:history="1">
        <w:r w:rsidR="00C50C45" w:rsidRPr="00BD14C1">
          <w:rPr>
            <w:rStyle w:val="a9"/>
            <w:noProof/>
            <w:sz w:val="28"/>
            <w:szCs w:val="28"/>
          </w:rPr>
          <w:t>III.</w:t>
        </w:r>
        <w:r w:rsidR="00C50C45" w:rsidRPr="00BD14C1">
          <w:rPr>
            <w:rFonts w:eastAsiaTheme="minorEastAsia"/>
            <w:b w:val="0"/>
            <w:bCs w:val="0"/>
            <w:caps w:val="0"/>
            <w:noProof/>
            <w:sz w:val="28"/>
            <w:szCs w:val="28"/>
            <w:lang w:eastAsia="ru-RU"/>
          </w:rPr>
          <w:tab/>
        </w:r>
        <w:r w:rsidR="00C50C45" w:rsidRPr="00BD14C1">
          <w:rPr>
            <w:rStyle w:val="a9"/>
            <w:noProof/>
            <w:sz w:val="28"/>
            <w:szCs w:val="28"/>
          </w:rPr>
          <w:t>Деятельность В. Б. Шубы</w:t>
        </w:r>
        <w:r w:rsidR="00C50C45" w:rsidRPr="00BD14C1">
          <w:rPr>
            <w:noProof/>
            <w:webHidden/>
            <w:sz w:val="28"/>
            <w:szCs w:val="28"/>
          </w:rPr>
          <w:tab/>
        </w:r>
      </w:hyperlink>
      <w:r w:rsidR="004418FD">
        <w:rPr>
          <w:noProof/>
          <w:sz w:val="28"/>
          <w:szCs w:val="28"/>
        </w:rPr>
        <w:t>2</w:t>
      </w:r>
      <w:r w:rsidR="00F319E6">
        <w:rPr>
          <w:noProof/>
          <w:sz w:val="28"/>
          <w:szCs w:val="28"/>
        </w:rPr>
        <w:t>0</w:t>
      </w:r>
    </w:p>
    <w:p w:rsidR="00C50C45" w:rsidRPr="004E5480" w:rsidRDefault="00C40D31" w:rsidP="00C50C45">
      <w:pPr>
        <w:pStyle w:val="2"/>
        <w:rPr>
          <w:rFonts w:eastAsiaTheme="minorEastAsia"/>
          <w:i/>
          <w:lang w:eastAsia="ru-RU"/>
        </w:rPr>
      </w:pPr>
      <w:hyperlink w:anchor="_Toc442644110" w:history="1">
        <w:r w:rsidR="00C50C45" w:rsidRPr="00BD14C1">
          <w:rPr>
            <w:rStyle w:val="a9"/>
          </w:rPr>
          <w:t>3.1. Законотворческая деятельность</w:t>
        </w:r>
        <w:r w:rsidR="00C50C45" w:rsidRPr="00BD14C1">
          <w:rPr>
            <w:webHidden/>
          </w:rPr>
          <w:tab/>
        </w:r>
      </w:hyperlink>
      <w:r w:rsidR="0060220C" w:rsidRPr="0060220C">
        <w:rPr>
          <w:b/>
        </w:rPr>
        <w:t>2</w:t>
      </w:r>
      <w:r w:rsidR="00F319E6">
        <w:rPr>
          <w:b/>
        </w:rPr>
        <w:t>0</w:t>
      </w:r>
    </w:p>
    <w:p w:rsidR="00C50C45" w:rsidRPr="00604660" w:rsidRDefault="00C40D31" w:rsidP="00C50C45">
      <w:pPr>
        <w:pStyle w:val="2"/>
        <w:rPr>
          <w:rFonts w:eastAsiaTheme="minorEastAsia"/>
          <w:lang w:eastAsia="ru-RU"/>
        </w:rPr>
      </w:pPr>
      <w:hyperlink w:anchor="_Toc442644111" w:history="1">
        <w:r w:rsidR="00C50C45" w:rsidRPr="00604660">
          <w:rPr>
            <w:rStyle w:val="a9"/>
          </w:rPr>
          <w:t>3.2. Взаимодействие с федеральными и региональными органами государственной власти и местного самоуправления</w:t>
        </w:r>
        <w:r w:rsidR="00C50C45" w:rsidRPr="00604660">
          <w:rPr>
            <w:webHidden/>
          </w:rPr>
          <w:tab/>
        </w:r>
      </w:hyperlink>
      <w:r w:rsidR="00CD76B9" w:rsidRPr="00CD76B9">
        <w:rPr>
          <w:b/>
        </w:rPr>
        <w:t>2</w:t>
      </w:r>
      <w:r w:rsidR="00757E3F">
        <w:rPr>
          <w:b/>
        </w:rPr>
        <w:t>3</w:t>
      </w:r>
    </w:p>
    <w:p w:rsidR="00C50C45" w:rsidRPr="00BD7B2D" w:rsidRDefault="00C40D31" w:rsidP="00C50C45">
      <w:pPr>
        <w:pStyle w:val="3"/>
        <w:rPr>
          <w:rFonts w:eastAsiaTheme="minorEastAsia"/>
          <w:lang w:eastAsia="ru-RU"/>
        </w:rPr>
      </w:pPr>
      <w:hyperlink w:anchor="_Toc442644112" w:history="1">
        <w:r w:rsidR="00C50C45" w:rsidRPr="00BD7B2D">
          <w:rPr>
            <w:rStyle w:val="a9"/>
          </w:rPr>
          <w:t>3.2.1. Работа по отстаиванию интересов Иркутской области на федеральном уровне</w:t>
        </w:r>
        <w:r w:rsidR="00C50C45" w:rsidRPr="00BD7B2D">
          <w:rPr>
            <w:webHidden/>
          </w:rPr>
          <w:tab/>
        </w:r>
      </w:hyperlink>
      <w:r w:rsidR="00CD76B9" w:rsidRPr="00CD76B9">
        <w:rPr>
          <w:b/>
          <w:i w:val="0"/>
        </w:rPr>
        <w:t>2</w:t>
      </w:r>
      <w:r w:rsidR="00757E3F">
        <w:rPr>
          <w:b/>
          <w:i w:val="0"/>
        </w:rPr>
        <w:t>3</w:t>
      </w:r>
    </w:p>
    <w:p w:rsidR="00C50C45" w:rsidRPr="00CD76B9" w:rsidRDefault="00C40D31" w:rsidP="00C50C45">
      <w:pPr>
        <w:pStyle w:val="3"/>
        <w:rPr>
          <w:rFonts w:eastAsiaTheme="minorEastAsia"/>
          <w:i w:val="0"/>
          <w:lang w:eastAsia="ru-RU"/>
        </w:rPr>
      </w:pPr>
      <w:hyperlink w:anchor="_Toc442644113" w:history="1">
        <w:r w:rsidR="00C50C45" w:rsidRPr="00BD14C1">
          <w:rPr>
            <w:rStyle w:val="a9"/>
          </w:rPr>
          <w:t>3.2.2. Работа с органами государственной власти региона и местного самоуправления</w:t>
        </w:r>
        <w:r w:rsidR="00C50C45" w:rsidRPr="00BD14C1">
          <w:rPr>
            <w:webHidden/>
          </w:rPr>
          <w:tab/>
        </w:r>
      </w:hyperlink>
      <w:r w:rsidR="00CD76B9" w:rsidRPr="00CD76B9">
        <w:rPr>
          <w:b/>
          <w:i w:val="0"/>
        </w:rPr>
        <w:t>2</w:t>
      </w:r>
      <w:r w:rsidR="00757E3F">
        <w:rPr>
          <w:b/>
          <w:i w:val="0"/>
        </w:rPr>
        <w:t>5</w:t>
      </w:r>
    </w:p>
    <w:p w:rsidR="00C50C45" w:rsidRPr="00BD14C1" w:rsidRDefault="00C40D31" w:rsidP="00C50C45">
      <w:pPr>
        <w:pStyle w:val="2"/>
        <w:rPr>
          <w:rFonts w:eastAsiaTheme="minorEastAsia"/>
          <w:lang w:eastAsia="ru-RU"/>
        </w:rPr>
      </w:pPr>
      <w:hyperlink w:anchor="_Toc442644114" w:history="1">
        <w:r w:rsidR="00C50C45" w:rsidRPr="00BD14C1">
          <w:rPr>
            <w:rStyle w:val="a9"/>
          </w:rPr>
          <w:t>3.3. Работа с гражданами, предприятиями, организациями</w:t>
        </w:r>
        <w:r w:rsidR="00C50C45" w:rsidRPr="00BD14C1">
          <w:rPr>
            <w:webHidden/>
          </w:rPr>
          <w:tab/>
        </w:r>
      </w:hyperlink>
      <w:r w:rsidR="00CD76B9" w:rsidRPr="00CD76B9">
        <w:rPr>
          <w:b/>
        </w:rPr>
        <w:t>2</w:t>
      </w:r>
      <w:r w:rsidR="00757E3F">
        <w:rPr>
          <w:b/>
        </w:rPr>
        <w:t>7</w:t>
      </w:r>
    </w:p>
    <w:p w:rsidR="00C50C45" w:rsidRPr="00604660" w:rsidRDefault="00C40D31" w:rsidP="00C50C45">
      <w:pPr>
        <w:pStyle w:val="2"/>
        <w:rPr>
          <w:rFonts w:eastAsiaTheme="minorEastAsia"/>
          <w:lang w:eastAsia="ru-RU"/>
        </w:rPr>
      </w:pPr>
      <w:hyperlink w:anchor="_Toc442644115" w:history="1">
        <w:r w:rsidR="00C50C45" w:rsidRPr="00BD14C1">
          <w:rPr>
            <w:rStyle w:val="a9"/>
          </w:rPr>
          <w:t>3.4. Разное</w:t>
        </w:r>
        <w:r w:rsidR="00C50C45" w:rsidRPr="00BD14C1">
          <w:rPr>
            <w:webHidden/>
          </w:rPr>
          <w:tab/>
        </w:r>
      </w:hyperlink>
      <w:r w:rsidR="00CD76B9" w:rsidRPr="00CD76B9">
        <w:rPr>
          <w:b/>
        </w:rPr>
        <w:t>2</w:t>
      </w:r>
      <w:r w:rsidR="00757E3F">
        <w:rPr>
          <w:b/>
        </w:rPr>
        <w:t>8</w:t>
      </w:r>
    </w:p>
    <w:p w:rsidR="00CD42E1" w:rsidRDefault="00C50C45" w:rsidP="00FA6FC5">
      <w:pPr>
        <w:pStyle w:val="a3"/>
        <w:spacing w:after="0" w:line="360" w:lineRule="auto"/>
        <w:jc w:val="center"/>
        <w:rPr>
          <w:b/>
          <w:sz w:val="28"/>
          <w:szCs w:val="28"/>
        </w:rPr>
      </w:pPr>
      <w:r w:rsidRPr="00BD14C1">
        <w:rPr>
          <w:b/>
          <w:sz w:val="28"/>
          <w:szCs w:val="28"/>
        </w:rPr>
        <w:fldChar w:fldCharType="end"/>
      </w:r>
    </w:p>
    <w:p w:rsidR="00FA6FC5" w:rsidRDefault="00FA6FC5" w:rsidP="00FA6FC5"/>
    <w:p w:rsidR="00FA6FC5" w:rsidRDefault="00FA6FC5" w:rsidP="00FA6FC5"/>
    <w:p w:rsidR="00FA6FC5" w:rsidRDefault="00FA6FC5" w:rsidP="00FA6FC5"/>
    <w:p w:rsidR="00FA6FC5" w:rsidRDefault="00FA6FC5" w:rsidP="00FA6FC5"/>
    <w:p w:rsidR="00FA6FC5" w:rsidRPr="00FA6FC5" w:rsidRDefault="00FA6FC5" w:rsidP="00FA6FC5"/>
    <w:p w:rsidR="00CD42E1" w:rsidRDefault="00CD42E1" w:rsidP="00C50C45">
      <w:pPr>
        <w:pStyle w:val="-1"/>
        <w:ind w:left="180" w:firstLine="709"/>
        <w:jc w:val="both"/>
      </w:pPr>
    </w:p>
    <w:p w:rsidR="00CD42E1" w:rsidRDefault="00CD42E1" w:rsidP="00C50C45">
      <w:pPr>
        <w:pStyle w:val="-1"/>
        <w:ind w:left="180" w:firstLine="709"/>
        <w:jc w:val="both"/>
      </w:pPr>
    </w:p>
    <w:p w:rsidR="00CD42E1" w:rsidRDefault="00CD42E1" w:rsidP="00C50C45">
      <w:pPr>
        <w:pStyle w:val="-1"/>
        <w:ind w:left="180" w:firstLine="709"/>
        <w:jc w:val="both"/>
      </w:pPr>
    </w:p>
    <w:p w:rsidR="00CD42E1" w:rsidRDefault="00CD42E1" w:rsidP="00C50C45">
      <w:pPr>
        <w:pStyle w:val="-1"/>
        <w:ind w:left="180" w:firstLine="709"/>
        <w:jc w:val="both"/>
      </w:pPr>
    </w:p>
    <w:p w:rsidR="00CD42E1" w:rsidRDefault="00CD42E1" w:rsidP="00C50C45">
      <w:pPr>
        <w:pStyle w:val="-1"/>
        <w:ind w:left="180" w:firstLine="709"/>
        <w:jc w:val="both"/>
      </w:pPr>
    </w:p>
    <w:p w:rsidR="002C12BC" w:rsidRDefault="002C12BC" w:rsidP="00090293">
      <w:pPr>
        <w:pStyle w:val="-1"/>
        <w:spacing w:before="0" w:beforeAutospacing="0" w:after="0" w:afterAutospacing="0" w:line="240" w:lineRule="auto"/>
        <w:ind w:firstLine="709"/>
        <w:jc w:val="both"/>
      </w:pPr>
    </w:p>
    <w:p w:rsidR="00CD42E1" w:rsidRDefault="00CD42E1" w:rsidP="00090293">
      <w:pPr>
        <w:pStyle w:val="-1"/>
        <w:spacing w:before="0" w:beforeAutospacing="0" w:after="0" w:afterAutospacing="0" w:line="240" w:lineRule="auto"/>
        <w:ind w:firstLine="709"/>
        <w:jc w:val="both"/>
      </w:pPr>
    </w:p>
    <w:p w:rsidR="00CD42E1" w:rsidRPr="00370900" w:rsidRDefault="00CD42E1" w:rsidP="00370900">
      <w:pPr>
        <w:pStyle w:val="-1"/>
        <w:spacing w:before="0" w:beforeAutospacing="0" w:after="0" w:afterAutospacing="0" w:line="240" w:lineRule="auto"/>
        <w:ind w:firstLine="709"/>
        <w:jc w:val="both"/>
      </w:pPr>
      <w:r w:rsidRPr="00370900">
        <w:t>I.  Итоги работы Совета Федерации за весеннюю и осеннюю сессии</w:t>
      </w:r>
    </w:p>
    <w:p w:rsidR="00CD42E1" w:rsidRPr="00370900" w:rsidRDefault="00CD42E1" w:rsidP="00370900">
      <w:pPr>
        <w:pStyle w:val="-1"/>
        <w:spacing w:before="0" w:beforeAutospacing="0" w:after="0" w:afterAutospacing="0" w:line="240" w:lineRule="auto"/>
        <w:ind w:firstLine="709"/>
        <w:jc w:val="both"/>
      </w:pPr>
    </w:p>
    <w:p w:rsidR="00CD42E1" w:rsidRPr="00370900" w:rsidRDefault="00CD42E1" w:rsidP="00370900">
      <w:pPr>
        <w:pStyle w:val="-1"/>
        <w:spacing w:before="0" w:beforeAutospacing="0" w:after="0" w:afterAutospacing="0" w:line="240" w:lineRule="auto"/>
        <w:ind w:firstLine="709"/>
        <w:jc w:val="both"/>
      </w:pPr>
    </w:p>
    <w:p w:rsidR="00CD42E1" w:rsidRPr="00CD42E1" w:rsidRDefault="00CD42E1" w:rsidP="00370900">
      <w:pPr>
        <w:spacing w:after="0" w:line="240" w:lineRule="auto"/>
        <w:ind w:firstLine="709"/>
        <w:contextualSpacing/>
        <w:jc w:val="both"/>
        <w:rPr>
          <w:rFonts w:ascii="Times New Roman" w:hAnsi="Times New Roman"/>
          <w:sz w:val="28"/>
          <w:szCs w:val="28"/>
          <w:lang w:eastAsia="ru-RU"/>
        </w:rPr>
      </w:pPr>
      <w:r w:rsidRPr="00CD42E1">
        <w:rPr>
          <w:rFonts w:ascii="Times New Roman" w:hAnsi="Times New Roman"/>
          <w:sz w:val="28"/>
          <w:szCs w:val="28"/>
          <w:lang w:eastAsia="ru-RU"/>
        </w:rPr>
        <w:t xml:space="preserve">За 2016 год Совет Федерации провел </w:t>
      </w:r>
      <w:r w:rsidR="000B5CE7" w:rsidRPr="00370900">
        <w:rPr>
          <w:rFonts w:ascii="Times New Roman" w:hAnsi="Times New Roman"/>
          <w:sz w:val="28"/>
          <w:szCs w:val="28"/>
          <w:lang w:eastAsia="ru-RU"/>
        </w:rPr>
        <w:t>2</w:t>
      </w:r>
      <w:r w:rsidR="00FC78B0" w:rsidRPr="00370900">
        <w:rPr>
          <w:rFonts w:ascii="Times New Roman" w:hAnsi="Times New Roman"/>
          <w:sz w:val="28"/>
          <w:szCs w:val="28"/>
          <w:lang w:eastAsia="ru-RU"/>
        </w:rPr>
        <w:t xml:space="preserve">3 </w:t>
      </w:r>
      <w:r w:rsidRPr="00CD42E1">
        <w:rPr>
          <w:rFonts w:ascii="Times New Roman" w:hAnsi="Times New Roman"/>
          <w:sz w:val="28"/>
          <w:szCs w:val="28"/>
          <w:lang w:eastAsia="ru-RU"/>
        </w:rPr>
        <w:t>заседани</w:t>
      </w:r>
      <w:r w:rsidR="00FC78B0" w:rsidRPr="00370900">
        <w:rPr>
          <w:rFonts w:ascii="Times New Roman" w:hAnsi="Times New Roman"/>
          <w:sz w:val="28"/>
          <w:szCs w:val="28"/>
          <w:lang w:eastAsia="ru-RU"/>
        </w:rPr>
        <w:t>я</w:t>
      </w:r>
      <w:r w:rsidRPr="00CD42E1">
        <w:rPr>
          <w:rFonts w:ascii="Times New Roman" w:hAnsi="Times New Roman"/>
          <w:sz w:val="28"/>
          <w:szCs w:val="28"/>
          <w:lang w:eastAsia="ru-RU"/>
        </w:rPr>
        <w:t xml:space="preserve">. Рассмотрено и одобрено </w:t>
      </w:r>
      <w:r w:rsidR="00FC78B0" w:rsidRPr="00370900">
        <w:rPr>
          <w:rFonts w:ascii="Times New Roman" w:hAnsi="Times New Roman"/>
          <w:sz w:val="28"/>
          <w:szCs w:val="28"/>
          <w:lang w:eastAsia="ru-RU"/>
        </w:rPr>
        <w:t>5</w:t>
      </w:r>
      <w:r w:rsidRPr="00CD42E1">
        <w:rPr>
          <w:rFonts w:ascii="Times New Roman" w:hAnsi="Times New Roman"/>
          <w:sz w:val="28"/>
          <w:szCs w:val="28"/>
          <w:lang w:eastAsia="ru-RU"/>
        </w:rPr>
        <w:t xml:space="preserve"> федеральных конституционных закон</w:t>
      </w:r>
      <w:r w:rsidR="002A0E64" w:rsidRPr="00370900">
        <w:rPr>
          <w:rFonts w:ascii="Times New Roman" w:hAnsi="Times New Roman"/>
          <w:sz w:val="28"/>
          <w:szCs w:val="28"/>
          <w:lang w:eastAsia="ru-RU"/>
        </w:rPr>
        <w:t>а</w:t>
      </w:r>
      <w:r w:rsidRPr="00CD42E1">
        <w:rPr>
          <w:rFonts w:ascii="Times New Roman" w:hAnsi="Times New Roman"/>
          <w:sz w:val="28"/>
          <w:szCs w:val="28"/>
          <w:lang w:eastAsia="ru-RU"/>
        </w:rPr>
        <w:t>, 5</w:t>
      </w:r>
      <w:r w:rsidR="002A0E64" w:rsidRPr="00370900">
        <w:rPr>
          <w:rFonts w:ascii="Times New Roman" w:hAnsi="Times New Roman"/>
          <w:sz w:val="28"/>
          <w:szCs w:val="28"/>
          <w:lang w:eastAsia="ru-RU"/>
        </w:rPr>
        <w:t>07</w:t>
      </w:r>
      <w:r w:rsidRPr="00CD42E1">
        <w:rPr>
          <w:rFonts w:ascii="Times New Roman" w:hAnsi="Times New Roman"/>
          <w:sz w:val="28"/>
          <w:szCs w:val="28"/>
          <w:lang w:eastAsia="ru-RU"/>
        </w:rPr>
        <w:t xml:space="preserve"> федеральных законов. Отклонено </w:t>
      </w:r>
      <w:r w:rsidR="002A0E64" w:rsidRPr="00370900">
        <w:rPr>
          <w:rFonts w:ascii="Times New Roman" w:hAnsi="Times New Roman"/>
          <w:sz w:val="28"/>
          <w:szCs w:val="28"/>
          <w:lang w:eastAsia="ru-RU"/>
        </w:rPr>
        <w:t>два</w:t>
      </w:r>
      <w:r w:rsidRPr="00CD42E1">
        <w:rPr>
          <w:rFonts w:ascii="Times New Roman" w:hAnsi="Times New Roman"/>
          <w:sz w:val="28"/>
          <w:szCs w:val="28"/>
          <w:lang w:eastAsia="ru-RU"/>
        </w:rPr>
        <w:t xml:space="preserve"> федеральных закона. </w:t>
      </w:r>
    </w:p>
    <w:p w:rsidR="00CD42E1" w:rsidRPr="00CD42E1" w:rsidRDefault="00CD42E1" w:rsidP="00370900">
      <w:pPr>
        <w:spacing w:after="0" w:line="240" w:lineRule="auto"/>
        <w:ind w:firstLine="709"/>
        <w:jc w:val="both"/>
        <w:rPr>
          <w:rFonts w:ascii="Times New Roman" w:eastAsia="MS Mincho" w:hAnsi="Times New Roman"/>
          <w:bCs/>
          <w:sz w:val="28"/>
          <w:szCs w:val="28"/>
        </w:rPr>
      </w:pPr>
      <w:r w:rsidRPr="00CD42E1">
        <w:rPr>
          <w:rFonts w:ascii="Times New Roman" w:eastAsia="MS Mincho" w:hAnsi="Times New Roman"/>
          <w:bCs/>
          <w:sz w:val="28"/>
          <w:szCs w:val="28"/>
        </w:rPr>
        <w:t xml:space="preserve">Большое внимание верхняя палата российского парламента уделяла рассмотрению федеральных законов, направленных на развитие политической системы, обеспечению устойчивого развития экономики и социальной стабильности, улучшение делового климата и противодействие коррупции. </w:t>
      </w:r>
    </w:p>
    <w:p w:rsidR="00235EFC" w:rsidRPr="00370900" w:rsidRDefault="00235EFC" w:rsidP="00370900">
      <w:pPr>
        <w:spacing w:after="0" w:line="240" w:lineRule="auto"/>
        <w:ind w:firstLine="709"/>
        <w:jc w:val="both"/>
        <w:rPr>
          <w:rFonts w:ascii="Times New Roman" w:eastAsia="MS Mincho" w:hAnsi="Times New Roman"/>
          <w:bCs/>
          <w:sz w:val="28"/>
          <w:szCs w:val="28"/>
        </w:rPr>
      </w:pPr>
      <w:r w:rsidRPr="00370900">
        <w:rPr>
          <w:rFonts w:ascii="Times New Roman" w:eastAsia="MS Mincho" w:hAnsi="Times New Roman"/>
          <w:bCs/>
          <w:sz w:val="28"/>
          <w:szCs w:val="28"/>
        </w:rPr>
        <w:t>Членами СФ разработано и внесено на рассмотрение парламента 156 проектов федеральных законов. О</w:t>
      </w:r>
      <w:r w:rsidR="002A0E64" w:rsidRPr="00370900">
        <w:rPr>
          <w:rFonts w:ascii="Times New Roman" w:eastAsia="MS Mincho" w:hAnsi="Times New Roman"/>
          <w:bCs/>
          <w:sz w:val="28"/>
          <w:szCs w:val="28"/>
        </w:rPr>
        <w:t xml:space="preserve">дин закон – поправки в Бюджетный Кодекс о дотациях регионам – внесен Советом Федерации. </w:t>
      </w:r>
      <w:r w:rsidR="00CD42E1" w:rsidRPr="00CD42E1">
        <w:rPr>
          <w:rFonts w:ascii="Times New Roman" w:eastAsia="MS Mincho" w:hAnsi="Times New Roman"/>
          <w:bCs/>
          <w:sz w:val="28"/>
          <w:szCs w:val="28"/>
        </w:rPr>
        <w:t xml:space="preserve"> </w:t>
      </w:r>
    </w:p>
    <w:p w:rsidR="00EF58BC" w:rsidRPr="00370900" w:rsidRDefault="00CD42E1" w:rsidP="00370900">
      <w:pPr>
        <w:spacing w:after="0" w:line="240" w:lineRule="auto"/>
        <w:ind w:firstLine="709"/>
        <w:jc w:val="both"/>
        <w:rPr>
          <w:rFonts w:ascii="Times New Roman" w:eastAsia="MS Mincho" w:hAnsi="Times New Roman"/>
          <w:sz w:val="28"/>
          <w:szCs w:val="28"/>
        </w:rPr>
      </w:pPr>
      <w:r w:rsidRPr="00CD42E1">
        <w:rPr>
          <w:rFonts w:ascii="Times New Roman" w:eastAsia="MS Mincho" w:hAnsi="Times New Roman"/>
          <w:sz w:val="28"/>
          <w:szCs w:val="28"/>
        </w:rPr>
        <w:t>СФ по представлению Президента РФ назначил на должност</w:t>
      </w:r>
      <w:r w:rsidR="00A32B5E" w:rsidRPr="00370900">
        <w:rPr>
          <w:rFonts w:ascii="Times New Roman" w:eastAsia="MS Mincho" w:hAnsi="Times New Roman"/>
          <w:sz w:val="28"/>
          <w:szCs w:val="28"/>
        </w:rPr>
        <w:t xml:space="preserve">и одного заместителя председателя Конституционного Суда РФ, двух </w:t>
      </w:r>
      <w:r w:rsidRPr="00CD42E1">
        <w:rPr>
          <w:rFonts w:ascii="Times New Roman" w:eastAsia="MS Mincho" w:hAnsi="Times New Roman"/>
          <w:sz w:val="28"/>
          <w:szCs w:val="28"/>
        </w:rPr>
        <w:t xml:space="preserve">судей Верховного Суда РФ. Назначен </w:t>
      </w:r>
      <w:r w:rsidR="00A32B5E" w:rsidRPr="00370900">
        <w:rPr>
          <w:rFonts w:ascii="Times New Roman" w:eastAsia="MS Mincho" w:hAnsi="Times New Roman"/>
          <w:sz w:val="28"/>
          <w:szCs w:val="28"/>
        </w:rPr>
        <w:t>один</w:t>
      </w:r>
      <w:r w:rsidRPr="00CD42E1">
        <w:rPr>
          <w:rFonts w:ascii="Times New Roman" w:eastAsia="MS Mincho" w:hAnsi="Times New Roman"/>
          <w:sz w:val="28"/>
          <w:szCs w:val="28"/>
        </w:rPr>
        <w:t xml:space="preserve"> член Высшей квалификационной коллегии судей – представитель общественности</w:t>
      </w:r>
      <w:r w:rsidR="002E4B34" w:rsidRPr="00370900">
        <w:rPr>
          <w:rFonts w:ascii="Times New Roman" w:eastAsia="MS Mincho" w:hAnsi="Times New Roman"/>
          <w:sz w:val="28"/>
          <w:szCs w:val="28"/>
        </w:rPr>
        <w:t xml:space="preserve">. </w:t>
      </w:r>
      <w:r w:rsidR="00EF58BC" w:rsidRPr="00370900">
        <w:rPr>
          <w:rFonts w:ascii="Times New Roman" w:eastAsia="MS Mincho" w:hAnsi="Times New Roman"/>
          <w:sz w:val="28"/>
          <w:szCs w:val="28"/>
        </w:rPr>
        <w:t xml:space="preserve">Назначены два заместителя Генерального прокурора РФ, в том числе Главный военный прокурор России. </w:t>
      </w:r>
    </w:p>
    <w:p w:rsidR="008F4C44" w:rsidRPr="00370900" w:rsidRDefault="00CD42E1" w:rsidP="00370900">
      <w:pPr>
        <w:spacing w:after="0" w:line="240" w:lineRule="auto"/>
        <w:ind w:firstLine="709"/>
        <w:jc w:val="both"/>
        <w:rPr>
          <w:rFonts w:ascii="Times New Roman" w:eastAsia="MS Mincho" w:hAnsi="Times New Roman"/>
          <w:sz w:val="28"/>
          <w:szCs w:val="28"/>
        </w:rPr>
      </w:pPr>
      <w:r w:rsidRPr="00CD42E1">
        <w:rPr>
          <w:rFonts w:ascii="Times New Roman" w:eastAsia="MS Mincho" w:hAnsi="Times New Roman"/>
          <w:sz w:val="28"/>
          <w:szCs w:val="28"/>
        </w:rPr>
        <w:t xml:space="preserve">В рамках "правительственных часов" рассмотрено </w:t>
      </w:r>
      <w:r w:rsidR="00F870B6" w:rsidRPr="00370900">
        <w:rPr>
          <w:rFonts w:ascii="Times New Roman" w:eastAsia="MS Mincho" w:hAnsi="Times New Roman"/>
          <w:sz w:val="28"/>
          <w:szCs w:val="28"/>
        </w:rPr>
        <w:t>20</w:t>
      </w:r>
      <w:r w:rsidRPr="00CD42E1">
        <w:rPr>
          <w:rFonts w:ascii="Times New Roman" w:eastAsia="MS Mincho" w:hAnsi="Times New Roman"/>
          <w:sz w:val="28"/>
          <w:szCs w:val="28"/>
        </w:rPr>
        <w:t xml:space="preserve"> вопросов, приняты постановления</w:t>
      </w:r>
      <w:r w:rsidR="007B0AE0" w:rsidRPr="00370900">
        <w:rPr>
          <w:rFonts w:ascii="Times New Roman" w:eastAsia="MS Mincho" w:hAnsi="Times New Roman"/>
          <w:sz w:val="28"/>
          <w:szCs w:val="28"/>
        </w:rPr>
        <w:t xml:space="preserve"> с </w:t>
      </w:r>
      <w:r w:rsidRPr="00CD42E1">
        <w:rPr>
          <w:rFonts w:ascii="Times New Roman" w:eastAsia="MS Mincho" w:hAnsi="Times New Roman"/>
          <w:sz w:val="28"/>
          <w:szCs w:val="28"/>
        </w:rPr>
        <w:t>предложения</w:t>
      </w:r>
      <w:r w:rsidR="007B0AE0" w:rsidRPr="00370900">
        <w:rPr>
          <w:rFonts w:ascii="Times New Roman" w:eastAsia="MS Mincho" w:hAnsi="Times New Roman"/>
          <w:sz w:val="28"/>
          <w:szCs w:val="28"/>
        </w:rPr>
        <w:t>ми</w:t>
      </w:r>
      <w:r w:rsidRPr="00CD42E1">
        <w:rPr>
          <w:rFonts w:ascii="Times New Roman" w:eastAsia="MS Mincho" w:hAnsi="Times New Roman"/>
          <w:sz w:val="28"/>
          <w:szCs w:val="28"/>
        </w:rPr>
        <w:t xml:space="preserve"> в адрес Правительства РФ, Госдумы, органов </w:t>
      </w:r>
      <w:proofErr w:type="spellStart"/>
      <w:r w:rsidRPr="00CD42E1">
        <w:rPr>
          <w:rFonts w:ascii="Times New Roman" w:eastAsia="MS Mincho" w:hAnsi="Times New Roman"/>
          <w:sz w:val="28"/>
          <w:szCs w:val="28"/>
        </w:rPr>
        <w:t>госвласти</w:t>
      </w:r>
      <w:proofErr w:type="spellEnd"/>
      <w:r w:rsidRPr="00CD42E1">
        <w:rPr>
          <w:rFonts w:ascii="Times New Roman" w:eastAsia="MS Mincho" w:hAnsi="Times New Roman"/>
          <w:sz w:val="28"/>
          <w:szCs w:val="28"/>
        </w:rPr>
        <w:t xml:space="preserve"> субъектов РФ.</w:t>
      </w:r>
      <w:r w:rsidR="007B0AE0" w:rsidRPr="00370900">
        <w:rPr>
          <w:rFonts w:ascii="Times New Roman" w:eastAsia="MS Mincho" w:hAnsi="Times New Roman"/>
          <w:sz w:val="28"/>
          <w:szCs w:val="28"/>
        </w:rPr>
        <w:t xml:space="preserve"> </w:t>
      </w:r>
    </w:p>
    <w:p w:rsidR="008F4C44" w:rsidRPr="00370900" w:rsidRDefault="008F4C44" w:rsidP="00370900">
      <w:pPr>
        <w:spacing w:after="0" w:line="240" w:lineRule="auto"/>
        <w:ind w:firstLine="709"/>
        <w:jc w:val="both"/>
        <w:rPr>
          <w:rFonts w:ascii="Times New Roman" w:eastAsia="MS Mincho" w:hAnsi="Times New Roman"/>
          <w:sz w:val="28"/>
          <w:szCs w:val="28"/>
        </w:rPr>
      </w:pPr>
      <w:r w:rsidRPr="00370900">
        <w:rPr>
          <w:rFonts w:ascii="Times New Roman" w:eastAsia="MS Mincho" w:hAnsi="Times New Roman"/>
          <w:sz w:val="28"/>
          <w:szCs w:val="28"/>
        </w:rPr>
        <w:t>В Совете Федерации проведены «Дни регионов»: Ставропольского края Тюменской области, Кировской области, Архангельской области, Псковской области, Республики Северная Осетия – Алания</w:t>
      </w:r>
      <w:r w:rsidR="00654549" w:rsidRPr="00370900">
        <w:rPr>
          <w:rFonts w:ascii="Times New Roman" w:eastAsia="MS Mincho" w:hAnsi="Times New Roman"/>
          <w:sz w:val="28"/>
          <w:szCs w:val="28"/>
        </w:rPr>
        <w:t xml:space="preserve">, </w:t>
      </w:r>
      <w:r w:rsidRPr="00370900">
        <w:rPr>
          <w:rFonts w:ascii="Times New Roman" w:eastAsia="MS Mincho" w:hAnsi="Times New Roman"/>
          <w:sz w:val="28"/>
          <w:szCs w:val="28"/>
        </w:rPr>
        <w:t>Тульской области, Чукотского автономного округа</w:t>
      </w:r>
      <w:r w:rsidR="00654549" w:rsidRPr="00370900">
        <w:rPr>
          <w:rFonts w:ascii="Times New Roman" w:eastAsia="MS Mincho" w:hAnsi="Times New Roman"/>
          <w:sz w:val="28"/>
          <w:szCs w:val="28"/>
        </w:rPr>
        <w:t xml:space="preserve">, </w:t>
      </w:r>
      <w:r w:rsidRPr="00370900">
        <w:rPr>
          <w:rFonts w:ascii="Times New Roman" w:eastAsia="MS Mincho" w:hAnsi="Times New Roman"/>
          <w:sz w:val="28"/>
          <w:szCs w:val="28"/>
        </w:rPr>
        <w:t>Ямало-Ненецкого автономного округа</w:t>
      </w:r>
      <w:r w:rsidR="00654549" w:rsidRPr="00370900">
        <w:rPr>
          <w:rFonts w:ascii="Times New Roman" w:eastAsia="MS Mincho" w:hAnsi="Times New Roman"/>
          <w:sz w:val="28"/>
          <w:szCs w:val="28"/>
        </w:rPr>
        <w:t xml:space="preserve">, </w:t>
      </w:r>
      <w:r w:rsidRPr="00370900">
        <w:rPr>
          <w:rFonts w:ascii="Times New Roman" w:eastAsia="MS Mincho" w:hAnsi="Times New Roman"/>
          <w:sz w:val="28"/>
          <w:szCs w:val="28"/>
        </w:rPr>
        <w:t>Республики Саха (Якутия), в ходе которых на расширенных заседаниях профильных комитетов и на заседаниях палаты были</w:t>
      </w:r>
      <w:r w:rsidR="00654549" w:rsidRPr="00370900">
        <w:rPr>
          <w:rFonts w:ascii="Times New Roman" w:eastAsia="MS Mincho" w:hAnsi="Times New Roman"/>
          <w:sz w:val="28"/>
          <w:szCs w:val="28"/>
        </w:rPr>
        <w:t xml:space="preserve"> </w:t>
      </w:r>
      <w:r w:rsidRPr="00370900">
        <w:rPr>
          <w:rFonts w:ascii="Times New Roman" w:eastAsia="MS Mincho" w:hAnsi="Times New Roman"/>
          <w:sz w:val="28"/>
          <w:szCs w:val="28"/>
        </w:rPr>
        <w:t>рассмотрены вопросы социально-экономического развития соответствующих регионов. По итогам их проведения приняты постановления СФ по вопросам государственной поддержки социально-экономического развития данных субъектов Российской Федерации.</w:t>
      </w:r>
    </w:p>
    <w:p w:rsidR="00CD42E1" w:rsidRPr="00370900" w:rsidRDefault="00F870B6" w:rsidP="00370900">
      <w:pPr>
        <w:spacing w:after="0" w:line="240" w:lineRule="auto"/>
        <w:ind w:firstLine="709"/>
        <w:jc w:val="both"/>
        <w:rPr>
          <w:rFonts w:ascii="Times New Roman" w:eastAsia="MS Mincho" w:hAnsi="Times New Roman"/>
          <w:sz w:val="28"/>
          <w:szCs w:val="28"/>
        </w:rPr>
      </w:pPr>
      <w:r w:rsidRPr="00370900">
        <w:rPr>
          <w:rFonts w:ascii="Times New Roman" w:eastAsia="MS Mincho" w:hAnsi="Times New Roman"/>
          <w:sz w:val="28"/>
          <w:szCs w:val="28"/>
        </w:rPr>
        <w:t xml:space="preserve">СФ принял обращения к Правительству РФ,  в том числе о необходимости завершения работы по оценке эффективности налоговых льгот; по вопросу сохранения до конца срока реализации </w:t>
      </w:r>
      <w:r w:rsidR="007B0AE0" w:rsidRPr="00370900">
        <w:rPr>
          <w:rFonts w:ascii="Times New Roman" w:eastAsia="MS Mincho" w:hAnsi="Times New Roman"/>
          <w:sz w:val="28"/>
          <w:szCs w:val="28"/>
        </w:rPr>
        <w:t xml:space="preserve">ФЦП </w:t>
      </w:r>
      <w:r w:rsidRPr="00370900">
        <w:rPr>
          <w:rFonts w:ascii="Times New Roman" w:eastAsia="MS Mincho" w:hAnsi="Times New Roman"/>
          <w:sz w:val="28"/>
          <w:szCs w:val="28"/>
        </w:rPr>
        <w:t>"Устойчивое развитие сельских территорий</w:t>
      </w:r>
      <w:r w:rsidR="007B0AE0" w:rsidRPr="00370900">
        <w:rPr>
          <w:rFonts w:ascii="Times New Roman" w:eastAsia="MS Mincho" w:hAnsi="Times New Roman"/>
          <w:sz w:val="28"/>
          <w:szCs w:val="28"/>
        </w:rPr>
        <w:t>...</w:t>
      </w:r>
      <w:r w:rsidRPr="00370900">
        <w:rPr>
          <w:rFonts w:ascii="Times New Roman" w:eastAsia="MS Mincho" w:hAnsi="Times New Roman"/>
          <w:sz w:val="28"/>
          <w:szCs w:val="28"/>
        </w:rPr>
        <w:t>"; по увеличени</w:t>
      </w:r>
      <w:r w:rsidR="007B0AE0" w:rsidRPr="00370900">
        <w:rPr>
          <w:rFonts w:ascii="Times New Roman" w:eastAsia="MS Mincho" w:hAnsi="Times New Roman"/>
          <w:sz w:val="28"/>
          <w:szCs w:val="28"/>
        </w:rPr>
        <w:t>ю</w:t>
      </w:r>
      <w:r w:rsidRPr="00370900">
        <w:rPr>
          <w:rFonts w:ascii="Times New Roman" w:eastAsia="MS Mincho" w:hAnsi="Times New Roman"/>
          <w:sz w:val="28"/>
          <w:szCs w:val="28"/>
        </w:rPr>
        <w:t xml:space="preserve"> в 2018 году бюджетных ассигнований на создани</w:t>
      </w:r>
      <w:r w:rsidR="007B0AE0" w:rsidRPr="00370900">
        <w:rPr>
          <w:rFonts w:ascii="Times New Roman" w:eastAsia="MS Mincho" w:hAnsi="Times New Roman"/>
          <w:sz w:val="28"/>
          <w:szCs w:val="28"/>
        </w:rPr>
        <w:t>е</w:t>
      </w:r>
      <w:r w:rsidRPr="00370900">
        <w:rPr>
          <w:rFonts w:ascii="Times New Roman" w:eastAsia="MS Mincho" w:hAnsi="Times New Roman"/>
          <w:sz w:val="28"/>
          <w:szCs w:val="28"/>
        </w:rPr>
        <w:t xml:space="preserve"> в субъектах РФ новых мест в общеобразовательных организациях.</w:t>
      </w:r>
    </w:p>
    <w:p w:rsidR="00654549" w:rsidRPr="00CD42E1" w:rsidRDefault="00654549" w:rsidP="00370900">
      <w:pPr>
        <w:spacing w:after="0" w:line="240" w:lineRule="auto"/>
        <w:ind w:firstLine="709"/>
        <w:jc w:val="both"/>
        <w:rPr>
          <w:rFonts w:ascii="Times New Roman" w:eastAsia="MS Mincho" w:hAnsi="Times New Roman"/>
          <w:sz w:val="28"/>
          <w:szCs w:val="28"/>
        </w:rPr>
      </w:pPr>
      <w:r w:rsidRPr="00370900">
        <w:rPr>
          <w:rFonts w:ascii="Times New Roman" w:eastAsia="MS Mincho" w:hAnsi="Times New Roman"/>
          <w:sz w:val="28"/>
          <w:szCs w:val="28"/>
        </w:rPr>
        <w:t xml:space="preserve">Проведено 28 парламентских слушаний и более 110 «круглых столов», совещаний и семинаров. </w:t>
      </w:r>
    </w:p>
    <w:p w:rsidR="007B0AE0" w:rsidRDefault="00CD42E1" w:rsidP="00370900">
      <w:pPr>
        <w:pStyle w:val="-1"/>
        <w:spacing w:before="0" w:beforeAutospacing="0" w:after="0" w:afterAutospacing="0" w:line="240" w:lineRule="auto"/>
        <w:ind w:firstLine="709"/>
        <w:jc w:val="both"/>
        <w:rPr>
          <w:rFonts w:eastAsia="MS Mincho"/>
          <w:b w:val="0"/>
          <w:bCs/>
          <w:color w:val="auto"/>
          <w:spacing w:val="0"/>
          <w:kern w:val="0"/>
          <w:lang w:eastAsia="en-US"/>
        </w:rPr>
      </w:pPr>
      <w:r w:rsidRPr="00370900">
        <w:rPr>
          <w:rFonts w:eastAsia="MS Mincho"/>
          <w:b w:val="0"/>
          <w:bCs/>
          <w:color w:val="auto"/>
          <w:spacing w:val="0"/>
          <w:kern w:val="0"/>
          <w:lang w:eastAsia="en-US"/>
        </w:rPr>
        <w:t>Перечисленные направления работы палаты являются наиболее значимыми. Более подробная характеристика деятельности Совета Федерации в весеннюю и осеннюю сессии 2016 года представлена в электронном виде (см. приложения к настоящему отчету).</w:t>
      </w:r>
    </w:p>
    <w:p w:rsidR="00AE25C0" w:rsidRPr="00370900" w:rsidRDefault="00AE25C0" w:rsidP="00370900">
      <w:pPr>
        <w:pStyle w:val="-1"/>
        <w:spacing w:before="0" w:beforeAutospacing="0" w:after="0" w:afterAutospacing="0" w:line="240" w:lineRule="auto"/>
        <w:ind w:firstLine="709"/>
        <w:jc w:val="both"/>
        <w:rPr>
          <w:rFonts w:eastAsia="MS Mincho"/>
          <w:b w:val="0"/>
          <w:bCs/>
          <w:color w:val="auto"/>
          <w:spacing w:val="0"/>
          <w:kern w:val="0"/>
          <w:lang w:eastAsia="en-US"/>
        </w:rPr>
      </w:pPr>
    </w:p>
    <w:p w:rsidR="00BF40FB" w:rsidRPr="00370900" w:rsidRDefault="00BF40FB" w:rsidP="00370900">
      <w:pPr>
        <w:pStyle w:val="-1"/>
        <w:spacing w:before="0" w:beforeAutospacing="0" w:after="0" w:afterAutospacing="0" w:line="240" w:lineRule="auto"/>
        <w:ind w:firstLine="709"/>
        <w:jc w:val="both"/>
        <w:rPr>
          <w:rFonts w:eastAsia="MS Mincho"/>
          <w:b w:val="0"/>
          <w:bCs/>
          <w:color w:val="auto"/>
          <w:spacing w:val="0"/>
          <w:kern w:val="0"/>
          <w:lang w:eastAsia="en-US"/>
        </w:rPr>
      </w:pPr>
    </w:p>
    <w:p w:rsidR="00BF40FB" w:rsidRPr="00370900" w:rsidRDefault="00BF40FB" w:rsidP="00370900">
      <w:pPr>
        <w:pStyle w:val="-1"/>
        <w:spacing w:before="0" w:beforeAutospacing="0" w:after="0" w:afterAutospacing="0" w:line="240" w:lineRule="auto"/>
        <w:ind w:firstLine="709"/>
        <w:jc w:val="both"/>
        <w:rPr>
          <w:rFonts w:eastAsia="MS Mincho"/>
          <w:b w:val="0"/>
          <w:bCs/>
          <w:color w:val="auto"/>
          <w:spacing w:val="0"/>
          <w:kern w:val="0"/>
          <w:lang w:eastAsia="en-US"/>
        </w:rPr>
      </w:pPr>
    </w:p>
    <w:tbl>
      <w:tblPr>
        <w:tblW w:w="0" w:type="auto"/>
        <w:tblCellSpacing w:w="0" w:type="dxa"/>
        <w:tblCellMar>
          <w:left w:w="0" w:type="dxa"/>
          <w:right w:w="0" w:type="dxa"/>
        </w:tblCellMar>
        <w:tblLook w:val="04A0" w:firstRow="1" w:lastRow="0" w:firstColumn="1" w:lastColumn="0" w:noHBand="0" w:noVBand="1"/>
      </w:tblPr>
      <w:tblGrid>
        <w:gridCol w:w="9802"/>
        <w:gridCol w:w="285"/>
      </w:tblGrid>
      <w:tr w:rsidR="00BF40FB" w:rsidRPr="00370900" w:rsidTr="005B1848">
        <w:trPr>
          <w:tblCellSpacing w:w="0" w:type="dxa"/>
        </w:trPr>
        <w:tc>
          <w:tcPr>
            <w:tcW w:w="0" w:type="auto"/>
            <w:tcMar>
              <w:top w:w="0" w:type="dxa"/>
              <w:left w:w="450" w:type="dxa"/>
              <w:bottom w:w="0" w:type="dxa"/>
              <w:right w:w="0" w:type="dxa"/>
            </w:tcMar>
            <w:vAlign w:val="center"/>
            <w:hideMark/>
          </w:tcPr>
          <w:p w:rsidR="00BF40FB" w:rsidRDefault="008F4C44" w:rsidP="00370900">
            <w:pPr>
              <w:shd w:val="clear" w:color="auto" w:fill="FFFFFF"/>
              <w:spacing w:after="0" w:line="240" w:lineRule="auto"/>
              <w:ind w:firstLine="709"/>
              <w:jc w:val="both"/>
              <w:rPr>
                <w:rFonts w:ascii="Times New Roman" w:hAnsi="Times New Roman"/>
                <w:b/>
                <w:bCs/>
                <w:color w:val="1F497D" w:themeColor="text2"/>
                <w:sz w:val="28"/>
                <w:szCs w:val="28"/>
              </w:rPr>
            </w:pPr>
            <w:r w:rsidRPr="00370900">
              <w:rPr>
                <w:rFonts w:ascii="Times New Roman" w:hAnsi="Times New Roman"/>
                <w:b/>
                <w:bCs/>
                <w:color w:val="1F497D" w:themeColor="text2"/>
                <w:sz w:val="28"/>
                <w:szCs w:val="28"/>
                <w:lang w:val="en-US"/>
              </w:rPr>
              <w:t>II</w:t>
            </w:r>
            <w:r w:rsidRPr="00370900">
              <w:rPr>
                <w:rFonts w:ascii="Times New Roman" w:hAnsi="Times New Roman"/>
                <w:b/>
                <w:bCs/>
                <w:color w:val="1F497D" w:themeColor="text2"/>
                <w:sz w:val="28"/>
                <w:szCs w:val="28"/>
              </w:rPr>
              <w:t xml:space="preserve">. </w:t>
            </w:r>
            <w:r w:rsidR="00BF40FB" w:rsidRPr="00370900">
              <w:rPr>
                <w:rFonts w:ascii="Times New Roman" w:hAnsi="Times New Roman"/>
                <w:b/>
                <w:bCs/>
                <w:color w:val="1F497D" w:themeColor="text2"/>
                <w:sz w:val="28"/>
                <w:szCs w:val="28"/>
              </w:rPr>
              <w:t>Отчет о работе Комитета Совета Федерации по бюджету и финансовым рынкам за 2017 год</w:t>
            </w:r>
          </w:p>
          <w:p w:rsidR="00370900" w:rsidRPr="00370900" w:rsidRDefault="00370900" w:rsidP="00370900">
            <w:pPr>
              <w:shd w:val="clear" w:color="auto" w:fill="FFFFFF"/>
              <w:spacing w:after="0" w:line="240" w:lineRule="auto"/>
              <w:ind w:firstLine="709"/>
              <w:jc w:val="both"/>
              <w:rPr>
                <w:rFonts w:ascii="Times New Roman" w:hAnsi="Times New Roman"/>
                <w:b/>
                <w:bCs/>
                <w:color w:val="1F497D" w:themeColor="text2"/>
                <w:sz w:val="28"/>
                <w:szCs w:val="28"/>
              </w:rPr>
            </w:pP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b/>
                <w:bCs/>
                <w:color w:val="333333"/>
                <w:sz w:val="28"/>
                <w:szCs w:val="28"/>
              </w:rPr>
              <w:t> </w:t>
            </w:r>
            <w:r w:rsidRPr="00370900">
              <w:rPr>
                <w:rFonts w:ascii="Times New Roman" w:hAnsi="Times New Roman"/>
                <w:color w:val="333333"/>
                <w:sz w:val="28"/>
                <w:szCs w:val="28"/>
              </w:rPr>
              <w:t>Работа Комитета Совета Федерации по бюджету и финансовым рынкам в отчетный период строилась исходя из Послания Президента Российской Федерации Федеральному Собранию Российской Федерации от 1 декабря 2016 года, плана мероприятий Совета Федерации Федерального Собрания Российской Федерации на весеннюю (осеннюю) сессии 2017 года (далее – план мероприятий Совета Федерации), плана работы Аппарата Совета Федерации Федерального Собрания Российской Федерации по обеспечению деятельности Совета Федерации Федерального Собрания Российской Федерации на 2017 год, планов текущей работы комитета, вопросов, отнесенных к ведению комитета.</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В соответствии со своими полномочиями комитет рассматривал федеральные законы, принятые Государственной Думой и переданные на рассмотрение Совета Федерации. За отчетный период комитет подготовил к рассмотрению на заседаниях Совета Федерации 110 федеральных законов, принятых Государственной Думой, по которым являлся ответственным за сопровождение в Совете Федерации, 60 федеральных законов, принятых Государственной Думой, по которым комитет являлся соисполнителем. По вопросам своего ведения комитет регулярно проводил экспертизу законопроектов, принятых Государственной Думой в первом чтении, а также законопроектов, рассмотренных Советом Государственной Думы и перед первым чтением направленных в Совет Федерации.</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В 2017 году состоялось 25 заседаний комитета.</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В рамках дней субъектов Российской Федерации в Совете Федерации комитет провел несколько расширенных заседаний по следующим вопросам:</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"Актуальные вопросы сохранения финансовой стабильности бюджетов субъектов Российской Федерации (на примере Ставропольского края)" (в рамках Дней Ставропольского края в Совете Федерации), 16 января,</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"Актуальные вопросы сбалансированности бюджетов субъектов Российской Федерации (на примере Тюменской области)" (в рамках дней Тюменской области в Совете Федерации), 13 февраля,</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"Актуальные вопросы оптимизации расходов бюджетов субъектов Российской Федерации и повышения их эффективности (на примере Кировской области)" (в рамках дней Кировской области в Совете Федерации), 20 марта,</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"Об отдельных вопросах обеспечения сбалансированности бюджетов субъектов Российской Федерации (на примере Архангельской области)" (в рамках дней Архангельской области в Совете Федерации), 22 мая,</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 "Актуальные вопросы межбюджетных отношений и их влияние на сбалансированность бюджетов субъектов Российской Федерации (на примере Псковской области)" (в рамках дней Псковской области в Совете </w:t>
            </w:r>
            <w:r w:rsidRPr="00370900">
              <w:rPr>
                <w:rFonts w:ascii="Times New Roman" w:hAnsi="Times New Roman"/>
                <w:color w:val="333333"/>
                <w:sz w:val="28"/>
                <w:szCs w:val="28"/>
              </w:rPr>
              <w:lastRenderedPageBreak/>
              <w:t>Федерации), 29 мая,</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"Совершенствование системы межбюджетных отношений и повышение финансовой устойчивости бюджетов субъектов Российской Федерации (на примере Республики Северная Осетия – Алания)" (в рамках дней Республики Северная Осетия – Алания), 26 июня,</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"О совершенствовании межбюджетных отношений на примере Тульской области" (в рамках дней Тульской области в Совете Федерации), 25 сентября,</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"Об отдельных вопросах обеспечения сбалансированности бюджетов субъектов Российской Федерации (на примере Чукотского автономного округа)" (в рамках дней Чукотского автономного округа в Совете Федерации), 23 октября,</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"Вопросы совершенствования налогового законодательства (на примере Республики Саха (Якутия)" (в рамках Дней Республики Саха (Якутия) в Совете Федерации), 13 декабря.</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В соответствии с планом мероприятий Совета Федерации комитет обеспечил подготовку и проведение следующих мероприятий:</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- 26 января - заседание Межрегионального банковского совета при Совете Федерации на тему "Перспективы развития дифференцированного подхода к регулированию банковского сектора и новые механизмы финансового оздоровления кредитных организаций",</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- 2 февраля - совещание "О государственном регулировании производства и оборота алкогольной и спиртосодержащей продукции",</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- 17 февраля - "круглый стол" на тему "О правовом регулировании деятельности физических лиц, оказывающих отдельные виды услуг без регистрации в качестве индивидуальных предпринимателей",</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- 23 марта - совещание "О государственном регулировании производства и оборота табачной продукции",</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- 25 апреля - "круглый стол" на тему "Правоприменительная практика и совершенствование законодательства в сфере деятельности </w:t>
            </w:r>
            <w:proofErr w:type="spellStart"/>
            <w:r w:rsidRPr="00370900">
              <w:rPr>
                <w:rFonts w:ascii="Times New Roman" w:hAnsi="Times New Roman"/>
                <w:color w:val="333333"/>
                <w:sz w:val="28"/>
                <w:szCs w:val="28"/>
              </w:rPr>
              <w:t>микрофинансовых</w:t>
            </w:r>
            <w:proofErr w:type="spellEnd"/>
            <w:r w:rsidRPr="00370900">
              <w:rPr>
                <w:rFonts w:ascii="Times New Roman" w:hAnsi="Times New Roman"/>
                <w:color w:val="333333"/>
                <w:sz w:val="28"/>
                <w:szCs w:val="28"/>
              </w:rPr>
              <w:t xml:space="preserve"> организаций",</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- 14 июля - совещание "Акцизы на автомобильный и прямогонный бензин, дизельное топливо, моторные масла для дизельных и (или) карбюраторных (</w:t>
            </w:r>
            <w:proofErr w:type="spellStart"/>
            <w:r w:rsidRPr="00370900">
              <w:rPr>
                <w:rFonts w:ascii="Times New Roman" w:hAnsi="Times New Roman"/>
                <w:color w:val="333333"/>
                <w:sz w:val="28"/>
                <w:szCs w:val="28"/>
              </w:rPr>
              <w:t>инжекторных</w:t>
            </w:r>
            <w:proofErr w:type="spellEnd"/>
            <w:r w:rsidRPr="00370900">
              <w:rPr>
                <w:rFonts w:ascii="Times New Roman" w:hAnsi="Times New Roman"/>
                <w:color w:val="333333"/>
                <w:sz w:val="28"/>
                <w:szCs w:val="28"/>
              </w:rPr>
              <w:t>) двигателей: проблемы правового регулирования",</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- 26 июня - заседание Межрегионального банковского совета при Совете Федерации на тему "Эффективность действующих процедур банкротства кредитных организаций - проблемы и перспективы. Формирование механизмов, повышающих защищенность граждан и субъектов малого и среднего предпринимательства при размещении денежных средств в финансовых организациях",</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- 2 октября - парламентские слушания "О параметрах проекта федерального бюджета на 2018 год и на плановый период 2019 и 2020 годов",</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- 16 октября - совещание "О государственном регулировании </w:t>
            </w:r>
            <w:r w:rsidRPr="00370900">
              <w:rPr>
                <w:rFonts w:ascii="Times New Roman" w:hAnsi="Times New Roman"/>
                <w:color w:val="333333"/>
                <w:sz w:val="28"/>
                <w:szCs w:val="28"/>
              </w:rPr>
              <w:lastRenderedPageBreak/>
              <w:t>производства и оборота алкогольной и спиртосодержащей продукции",</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- 24 октября - совещание "Эффективность применения налоговых льгот и таможенных преференций резидентами территорий опережающего социально-экономического развития",</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- 26 октября - заседание Межрегионального банковского совета при Совете Федерации на тему "Основные направления развития цифровой экономики в финансовом секторе и их законодательное обеспечение",</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- 21 ноября - заседание "круглого стола" на тему "Оценки реализации законодательных новелл в сфере микрофинансирования",</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- 23 ноября - совещание "О государственном регулировании производства и оборота табачной продукции",</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- 5 декабря - "круглый стол" на тему "Инициативное бюджетирование как важный фактор социально-экономического развития субъектов Российской Федерации",</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- 11 декабря - "круглый стол" на тему "О правовом регулировании деятельности физических лиц, оказывающих отдельные виды услуг без регистрации в качестве индивидуальных предпринимателей",</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- 12 декабря - "круглый стол" на тему "Итоги применения института консолидированной группы налогоплательщиков за период 2012–2017 годов",</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- 14 декабря - совещание "О предложениях по совершенствованию законодательства Российской Федерации, регулирующего деятельность Счетной палаты Российской Федерации, контрольно-счетных органов субъектов Российской Федерации и муниципальных образований",</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- 21 декабря "круглый стол" на тему "Практика реализации положений Бюджетного кодекса Российской Федерации, регулирующих работу трехсторонней комиссии по вопросам межбюджетных отношений, и их совершенствование".</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В качестве соисполнителя комитет принял участие в организации и проведении следующих мероприятий в соответствии с планом мероприятий Совета Федерации:</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- 15 февраля - "круглый стол" на тему "О реализации алкогольной продукции на территориях санаторно-курортных организаций"  (исполнитель - Комитет Совета Федерации по социальной политике); </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- 20 апреля - парламентские слушания "Актуальные проблемы правового регулирования садоводства, огородничества и дачного хозяйства" (исполнитель - Комитет Совета Федерации по аграрно-продовольственной политике и природопользованию). </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Также комитетом были проведены следующие внеплановые совещания и заседания рабочих групп, в том числе, мероприятия, связанные с выполнением поручений Совета Федерации и руководства Совета Федерации:</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- 20 января - совещание по проекту федерального закона № 55068-7 "О внесении изменений в Бюджетный кодекс Российской Федерации и статьи 1 </w:t>
            </w:r>
            <w:r w:rsidRPr="00370900">
              <w:rPr>
                <w:rFonts w:ascii="Times New Roman" w:hAnsi="Times New Roman"/>
                <w:color w:val="333333"/>
                <w:sz w:val="28"/>
                <w:szCs w:val="28"/>
              </w:rPr>
              <w:lastRenderedPageBreak/>
              <w:t>и 3 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- 23 января - совещание председателя комитета </w:t>
            </w:r>
            <w:proofErr w:type="spellStart"/>
            <w:r w:rsidRPr="00370900">
              <w:rPr>
                <w:rFonts w:ascii="Times New Roman" w:hAnsi="Times New Roman"/>
                <w:color w:val="333333"/>
                <w:sz w:val="28"/>
                <w:szCs w:val="28"/>
              </w:rPr>
              <w:t>С.Н.Рябухина</w:t>
            </w:r>
            <w:proofErr w:type="spellEnd"/>
            <w:r w:rsidRPr="00370900">
              <w:rPr>
                <w:rFonts w:ascii="Times New Roman" w:hAnsi="Times New Roman"/>
                <w:color w:val="333333"/>
                <w:sz w:val="28"/>
                <w:szCs w:val="28"/>
              </w:rPr>
              <w:t xml:space="preserve"> с председателем Комитета по бюджету Парламента Республики Южная Осетия по вопросу принятия бюджета Республики Южная Осетия,</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- 6 февраля - совещание по вопросу заключения Минфином России с высшими должностными лицами субъектов Российской Федерации соглашений, предусматривающих меры, направленные на стимулирование социально-экономического развития и оздоровления государственных финансов субъектов Российской Федерации, и о необходимости учета при заключении указанных соглашений положений проекта федерального закона № 55068-7 "О внесении изменений в Бюджетный кодекс Российской Федерации и статьи 1 и 3 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- 16 февраля - методический семинар на тему "Предварительный контроль в области государственных закупок на уровне субъектов РФ и муниципальных образований" совместно с ГНИИ системного анализа Счетной палаты Российской Федерации, Комитетом Совета Федерации по экономической политике, Комитетом Совета Федерации по федеративному устройству, региональной политике, местному самоуправлению и делам Севера,</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- 20 февраля - совещание "Об актуальных вопросах государственного регулирования оборота драгоценных металлов",</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- 1 марта - заседание Организационного комитета по созданию Туристской Ассоциации регионов России и учредительного съезда организации,</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- 23 марта - "круглый стол" на тему "Состояние и дальнейшие перспективы </w:t>
            </w:r>
            <w:proofErr w:type="spellStart"/>
            <w:r w:rsidRPr="00370900">
              <w:rPr>
                <w:rFonts w:ascii="Times New Roman" w:hAnsi="Times New Roman"/>
                <w:color w:val="333333"/>
                <w:sz w:val="28"/>
                <w:szCs w:val="28"/>
              </w:rPr>
              <w:t>рискоориентированного</w:t>
            </w:r>
            <w:proofErr w:type="spellEnd"/>
            <w:r w:rsidRPr="00370900">
              <w:rPr>
                <w:rFonts w:ascii="Times New Roman" w:hAnsi="Times New Roman"/>
                <w:color w:val="333333"/>
                <w:sz w:val="28"/>
                <w:szCs w:val="28"/>
              </w:rPr>
              <w:t xml:space="preserve"> подхода в контрольной деятельности в отношении доходов бюджетов бюджетной системы Российской Федерации" (при участии  ГНИИ системного анализа Счетной палаты Российской Федерации") (не включен в план мероприятий СФ),</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- 23 марта - совещание "О подготовке поправок к проекту федерального закона № 50030-7 "О внесении изменений в Уголовный кодекс  Российской Федерации и Уголовно-процессуальный кодекс Российской Федерации",</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- 29 и 30 марта - совещания "О подготовке поправок к проекту федерального закона № 66697-7 "О внесении изменений в 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- 12 мая - совещание "О проекте законодательной инициативы "О </w:t>
            </w:r>
            <w:r w:rsidRPr="00370900">
              <w:rPr>
                <w:rFonts w:ascii="Times New Roman" w:hAnsi="Times New Roman"/>
                <w:color w:val="333333"/>
                <w:sz w:val="28"/>
                <w:szCs w:val="28"/>
              </w:rPr>
              <w:lastRenderedPageBreak/>
              <w:t>внесении изменений в часть вторую Налогового кодекса Российской Федерации",</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- 16 мая - совещание "О государственном регулировании розничной торговли алкогольной продукцией в сети Интернет",</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- 24 мая - совещание "О создании на базе детских санаториев "Бригантина" и "Чайка" (Евпатория, Республика Крым) многоуровневого круглогодичного образовательно-реабилитационного учреждения для детей-инвалидов за счёт средств федерального бюджета",</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- 10 февраля, 25 мая, 15 ноября - заседания Экспертной группы по вопросам противодействия легализации преступных доходов и финансированию терроризма, внутреннему контролю и регуляторному (</w:t>
            </w:r>
            <w:proofErr w:type="spellStart"/>
            <w:r w:rsidRPr="00370900">
              <w:rPr>
                <w:rFonts w:ascii="Times New Roman" w:hAnsi="Times New Roman"/>
                <w:color w:val="333333"/>
                <w:sz w:val="28"/>
                <w:szCs w:val="28"/>
              </w:rPr>
              <w:t>комплаенс</w:t>
            </w:r>
            <w:proofErr w:type="spellEnd"/>
            <w:r w:rsidRPr="00370900">
              <w:rPr>
                <w:rFonts w:ascii="Times New Roman" w:hAnsi="Times New Roman"/>
                <w:color w:val="333333"/>
                <w:sz w:val="28"/>
                <w:szCs w:val="28"/>
              </w:rPr>
              <w:t>) риску,</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- 29 мая - совещание "О проектах федеральных законов "О внесении изменений в часть вторую Налогового кодекса Российской Федерации", "О внесении изменений в отдельные законодательные акты  Российской Федерации",</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- 29 мая - совещание "Об оказании бюджету Республики Хакасия дополнительной финансовой помощи из федерального бюджета",</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- 19-20 июня  в </w:t>
            </w:r>
            <w:proofErr w:type="spellStart"/>
            <w:r w:rsidRPr="00370900">
              <w:rPr>
                <w:rFonts w:ascii="Times New Roman" w:hAnsi="Times New Roman"/>
                <w:color w:val="333333"/>
                <w:sz w:val="28"/>
                <w:szCs w:val="28"/>
              </w:rPr>
              <w:t>г</w:t>
            </w:r>
            <w:proofErr w:type="gramStart"/>
            <w:r w:rsidRPr="00370900">
              <w:rPr>
                <w:rFonts w:ascii="Times New Roman" w:hAnsi="Times New Roman"/>
                <w:color w:val="333333"/>
                <w:sz w:val="28"/>
                <w:szCs w:val="28"/>
              </w:rPr>
              <w:t>.В</w:t>
            </w:r>
            <w:proofErr w:type="gramEnd"/>
            <w:r w:rsidRPr="00370900">
              <w:rPr>
                <w:rFonts w:ascii="Times New Roman" w:hAnsi="Times New Roman"/>
                <w:color w:val="333333"/>
                <w:sz w:val="28"/>
                <w:szCs w:val="28"/>
              </w:rPr>
              <w:t>ладикавказе</w:t>
            </w:r>
            <w:proofErr w:type="spellEnd"/>
            <w:r w:rsidRPr="00370900">
              <w:rPr>
                <w:rFonts w:ascii="Times New Roman" w:hAnsi="Times New Roman"/>
                <w:color w:val="333333"/>
                <w:sz w:val="28"/>
                <w:szCs w:val="28"/>
              </w:rPr>
              <w:t xml:space="preserve"> - совместное мероприятие комитета и Федеральной службы по регулированию алкогольного рынка по посещению объектов, на которых осуществлялся демонтаж и утилизация оборудования, используемого для нелегального производства спирта,</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- 22 июня, 25 сентября, 7 и 20 ноября - заседания Комиссии Совета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- 6 июля в </w:t>
            </w:r>
            <w:proofErr w:type="spellStart"/>
            <w:r w:rsidRPr="00370900">
              <w:rPr>
                <w:rFonts w:ascii="Times New Roman" w:hAnsi="Times New Roman"/>
                <w:color w:val="333333"/>
                <w:sz w:val="28"/>
                <w:szCs w:val="28"/>
              </w:rPr>
              <w:t>г.Липецке</w:t>
            </w:r>
            <w:proofErr w:type="spellEnd"/>
            <w:r w:rsidRPr="00370900">
              <w:rPr>
                <w:rFonts w:ascii="Times New Roman" w:hAnsi="Times New Roman"/>
                <w:color w:val="333333"/>
                <w:sz w:val="28"/>
                <w:szCs w:val="28"/>
              </w:rPr>
              <w:t xml:space="preserve"> - совместное мероприятие комитета и Федеральной службы по регулированию алкогольного рынка по посещению мест хранения и утилизации изъятых алкогольной продукции и оборудования, используемого для нелегального производства такой продукции ("</w:t>
            </w:r>
            <w:proofErr w:type="spellStart"/>
            <w:r w:rsidRPr="00370900">
              <w:rPr>
                <w:rFonts w:ascii="Times New Roman" w:hAnsi="Times New Roman"/>
                <w:color w:val="333333"/>
                <w:sz w:val="28"/>
                <w:szCs w:val="28"/>
              </w:rPr>
              <w:t>Липецкспиртпром</w:t>
            </w:r>
            <w:proofErr w:type="spellEnd"/>
            <w:r w:rsidRPr="00370900">
              <w:rPr>
                <w:rFonts w:ascii="Times New Roman" w:hAnsi="Times New Roman"/>
                <w:color w:val="333333"/>
                <w:sz w:val="28"/>
                <w:szCs w:val="28"/>
              </w:rPr>
              <w:t>"),</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- 9 октября - рабочее совещание </w:t>
            </w:r>
            <w:r w:rsidR="00F63E1A">
              <w:rPr>
                <w:rFonts w:ascii="Times New Roman" w:hAnsi="Times New Roman"/>
                <w:color w:val="333333"/>
                <w:sz w:val="28"/>
                <w:szCs w:val="28"/>
              </w:rPr>
              <w:t xml:space="preserve">у </w:t>
            </w:r>
            <w:r w:rsidRPr="00370900">
              <w:rPr>
                <w:rFonts w:ascii="Times New Roman" w:hAnsi="Times New Roman"/>
                <w:color w:val="333333"/>
                <w:sz w:val="28"/>
                <w:szCs w:val="28"/>
              </w:rPr>
              <w:t xml:space="preserve">председателя комитета </w:t>
            </w:r>
            <w:proofErr w:type="spellStart"/>
            <w:r w:rsidRPr="00370900">
              <w:rPr>
                <w:rFonts w:ascii="Times New Roman" w:hAnsi="Times New Roman"/>
                <w:color w:val="333333"/>
                <w:sz w:val="28"/>
                <w:szCs w:val="28"/>
              </w:rPr>
              <w:t>С.Н.Рябухина</w:t>
            </w:r>
            <w:proofErr w:type="spellEnd"/>
            <w:r w:rsidRPr="00370900">
              <w:rPr>
                <w:rFonts w:ascii="Times New Roman" w:hAnsi="Times New Roman"/>
                <w:color w:val="333333"/>
                <w:sz w:val="28"/>
                <w:szCs w:val="28"/>
              </w:rPr>
              <w:t xml:space="preserve"> с участием директора Департамента налоговой и таможенной политики Министерства финансов Российской Федерации </w:t>
            </w:r>
            <w:proofErr w:type="spellStart"/>
            <w:r w:rsidRPr="00370900">
              <w:rPr>
                <w:rFonts w:ascii="Times New Roman" w:hAnsi="Times New Roman"/>
                <w:color w:val="333333"/>
                <w:sz w:val="28"/>
                <w:szCs w:val="28"/>
              </w:rPr>
              <w:t>А.В.Сазанова</w:t>
            </w:r>
            <w:proofErr w:type="spellEnd"/>
            <w:r w:rsidRPr="00370900">
              <w:rPr>
                <w:rFonts w:ascii="Times New Roman" w:hAnsi="Times New Roman"/>
                <w:color w:val="333333"/>
                <w:sz w:val="28"/>
                <w:szCs w:val="28"/>
              </w:rPr>
              <w:t xml:space="preserve">, первого заместителя министра курортов и туризма Республики Крым </w:t>
            </w:r>
            <w:proofErr w:type="spellStart"/>
            <w:r w:rsidRPr="00370900">
              <w:rPr>
                <w:rFonts w:ascii="Times New Roman" w:hAnsi="Times New Roman"/>
                <w:color w:val="333333"/>
                <w:sz w:val="28"/>
                <w:szCs w:val="28"/>
              </w:rPr>
              <w:t>И.А.Котляра</w:t>
            </w:r>
            <w:proofErr w:type="spellEnd"/>
            <w:r w:rsidRPr="00370900">
              <w:rPr>
                <w:rFonts w:ascii="Times New Roman" w:hAnsi="Times New Roman"/>
                <w:color w:val="333333"/>
                <w:sz w:val="28"/>
                <w:szCs w:val="28"/>
              </w:rPr>
              <w:t xml:space="preserve"> по вопросу  налогообложения доходов лиц, осуществляющих сдачу внаем жилых помещений, путем приобретения патента, и о включении указанной категории лиц в понятие оператора курортного сбора (выписка из протокола № 543/2 заседания Совета палаты от 10 октября 2017 года),</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- 26 октября - совещание  "О проекте федерального закона "О внесении изменений в отдельные законодательные акты Российской Федерации по вопросам персонифицированного учета в сфере обязательного медицинского страхования" и планируемых мерах по его реализации",</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- 9 ноября - совещание по вопросам финансового обеспечения </w:t>
            </w:r>
            <w:r w:rsidRPr="00370900">
              <w:rPr>
                <w:rFonts w:ascii="Times New Roman" w:hAnsi="Times New Roman"/>
                <w:color w:val="333333"/>
                <w:sz w:val="28"/>
                <w:szCs w:val="28"/>
              </w:rPr>
              <w:lastRenderedPageBreak/>
              <w:t>реализации мероприятий по содействию созданию в субъектах Российской Федерации новых мест в общеобразовательных организациях,</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- 23 ноября - заседание Экспертно-консультативного совета при комитете на тему "Совершенствование законодательного регулирования финансового обеспечения деятельности системы обязательного медицинского страхования".</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В январе началась подготовка к рассмотрению вопросов в рамках основных направлений бюджетной, налоговой и таможенной политики Российской Федерации на 2017 год.</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Одним из главных направлений деятельности комитета являлась работа над федеральным бюджетом. Следует отметить, что эта работа велась непрерывно: осуществлялся мониторинг исполнения бюджета текущего года и велась работа над проектом федерального бюджета на очередной финансовый год. </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Так, на 405 пленарном заседании Совета Федерации 1 февраля 2017 года было принято постановление Совета Федерации № 19-СФ "О проекте постановления Совета Федерации Федерального Собрания Российской Федерации "О предложениях Совета Федерации Федерального Собрания Российской Федерации по исполнению Федерального закона "О федеральном бюджете на 2017 год и на плановый период 2018 и 2019 годов", подготовленное комитетом.</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С начала года комитет занимался подготовкой предложений по концепции федерального бюджета на 2018 год и на плановый период 2019 и 2020 годов, учитывая предложения остальных комитетов Совета Федерации и заслушивая мнения представителей федеральных органов исполнительной власти, выступавших на заседаниях комитета.</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На заседании Совета Федерации 26 апреля 2017 года было принято постановление Совета Федерации № 125-СФ "О предложениях Совета Федерации Федерального Собрания Российской Федерации по формированию концепции федерального бюджета на 2018 год и на плановый период 2019 и 2020 годов". Постановление было направлено в Правительство Российской Федерации и Министерство финансов Российской Федерации. В дальнейшем при формировании проекта федерального бюджета на 2018-2020 годы было учтено большинство предложений и рекомендаций Совета Федерации, сформулированных в постановлении. </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Проект федерального закона № </w:t>
            </w:r>
            <w:hyperlink r:id="rId8" w:history="1">
              <w:r w:rsidRPr="00370900">
                <w:rPr>
                  <w:rStyle w:val="a9"/>
                  <w:rFonts w:ascii="Times New Roman" w:hAnsi="Times New Roman"/>
                  <w:sz w:val="28"/>
                  <w:szCs w:val="28"/>
                </w:rPr>
                <w:t>274618-7</w:t>
              </w:r>
            </w:hyperlink>
            <w:r w:rsidRPr="00370900">
              <w:rPr>
                <w:rStyle w:val="a9"/>
                <w:rFonts w:ascii="Times New Roman" w:hAnsi="Times New Roman"/>
                <w:sz w:val="28"/>
                <w:szCs w:val="28"/>
              </w:rPr>
              <w:t xml:space="preserve"> </w:t>
            </w:r>
            <w:r w:rsidRPr="00370900">
              <w:rPr>
                <w:rFonts w:ascii="Times New Roman" w:hAnsi="Times New Roman"/>
                <w:color w:val="333333"/>
                <w:sz w:val="28"/>
                <w:szCs w:val="28"/>
              </w:rPr>
              <w:t>"О федеральном бюджете на 2018 год и на плановый период 2019 и 2020 годов" внесен в Государственную Думу 29 сентября 2017 года.</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2 октября 2017 года комитет организовал парламентские слушания "О параметрах проекта федерального бюджета на 2018 год и на плановый период 2019 и 2020 годов", 10 октября  комитет принял заключение на указанный законопроект.</w:t>
            </w:r>
            <w:del w:id="1" w:author="Assistant" w:date="2018-01-29T10:25:00Z">
              <w:r w:rsidRPr="00370900">
                <w:rPr>
                  <w:rFonts w:ascii="Times New Roman" w:hAnsi="Times New Roman"/>
                  <w:strike/>
                  <w:color w:val="FF0000"/>
                  <w:sz w:val="28"/>
                  <w:szCs w:val="28"/>
                </w:rPr>
                <w:delText xml:space="preserve"> </w:delText>
              </w:r>
            </w:del>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Парламентские слушания являются ежегодным мероприятием, в рамках которого Министерство финансов Российской Федерации </w:t>
            </w:r>
            <w:r w:rsidRPr="00370900">
              <w:rPr>
                <w:rFonts w:ascii="Times New Roman" w:hAnsi="Times New Roman"/>
                <w:color w:val="333333"/>
                <w:sz w:val="28"/>
                <w:szCs w:val="28"/>
              </w:rPr>
              <w:lastRenderedPageBreak/>
              <w:t>представляет параметры проекта федерального закона о федеральном бюджете на очередной финансовый год. По сути, это первая публичная презентация федерального бюджета на предстоящий год и на плановый период.</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С основным докладом выступил Министр финансов Российской Федерации </w:t>
            </w:r>
            <w:proofErr w:type="spellStart"/>
            <w:r w:rsidRPr="00370900">
              <w:rPr>
                <w:rFonts w:ascii="Times New Roman" w:hAnsi="Times New Roman"/>
                <w:color w:val="333333"/>
                <w:sz w:val="28"/>
                <w:szCs w:val="28"/>
              </w:rPr>
              <w:t>А.Г.Силуанов</w:t>
            </w:r>
            <w:proofErr w:type="spellEnd"/>
            <w:r w:rsidRPr="00370900">
              <w:rPr>
                <w:rFonts w:ascii="Times New Roman" w:hAnsi="Times New Roman"/>
                <w:color w:val="333333"/>
                <w:sz w:val="28"/>
                <w:szCs w:val="28"/>
              </w:rPr>
              <w:t xml:space="preserve">, который также ответил на многочисленные вопросы присутствующих. </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В слушаниях приняли участие свыше 200 человек, в основном – представители органов государственной власти субъектов Российской Федерации. С докладами выступили: Председатель Счетной палаты Российской Федерации </w:t>
            </w:r>
            <w:proofErr w:type="spellStart"/>
            <w:r w:rsidRPr="00370900">
              <w:rPr>
                <w:rFonts w:ascii="Times New Roman" w:hAnsi="Times New Roman"/>
                <w:color w:val="333333"/>
                <w:sz w:val="28"/>
                <w:szCs w:val="28"/>
              </w:rPr>
              <w:t>Т.А.Голикова</w:t>
            </w:r>
            <w:proofErr w:type="spellEnd"/>
            <w:r w:rsidRPr="00370900">
              <w:rPr>
                <w:rFonts w:ascii="Times New Roman" w:hAnsi="Times New Roman"/>
                <w:color w:val="333333"/>
                <w:sz w:val="28"/>
                <w:szCs w:val="28"/>
              </w:rPr>
              <w:t xml:space="preserve">, первый заместитель Председателя Центрального банка Российской Федерации </w:t>
            </w:r>
            <w:proofErr w:type="spellStart"/>
            <w:r w:rsidRPr="00370900">
              <w:rPr>
                <w:rFonts w:ascii="Times New Roman" w:hAnsi="Times New Roman"/>
                <w:color w:val="333333"/>
                <w:sz w:val="28"/>
                <w:szCs w:val="28"/>
              </w:rPr>
              <w:t>К.В.Юдаева</w:t>
            </w:r>
            <w:proofErr w:type="spellEnd"/>
            <w:r w:rsidRPr="00370900">
              <w:rPr>
                <w:rFonts w:ascii="Times New Roman" w:hAnsi="Times New Roman"/>
                <w:color w:val="333333"/>
                <w:sz w:val="28"/>
                <w:szCs w:val="28"/>
              </w:rPr>
              <w:t xml:space="preserve">, губернатор Пермского края </w:t>
            </w:r>
            <w:proofErr w:type="spellStart"/>
            <w:r w:rsidRPr="00370900">
              <w:rPr>
                <w:rFonts w:ascii="Times New Roman" w:hAnsi="Times New Roman"/>
                <w:color w:val="333333"/>
                <w:sz w:val="28"/>
                <w:szCs w:val="28"/>
              </w:rPr>
              <w:t>М.Г.Решетников</w:t>
            </w:r>
            <w:proofErr w:type="spellEnd"/>
            <w:r w:rsidRPr="00370900">
              <w:rPr>
                <w:rFonts w:ascii="Times New Roman" w:hAnsi="Times New Roman"/>
                <w:color w:val="333333"/>
                <w:sz w:val="28"/>
                <w:szCs w:val="28"/>
              </w:rPr>
              <w:t xml:space="preserve">, губернатор Забайкальского края </w:t>
            </w:r>
            <w:proofErr w:type="spellStart"/>
            <w:r w:rsidRPr="00370900">
              <w:rPr>
                <w:rFonts w:ascii="Times New Roman" w:hAnsi="Times New Roman"/>
                <w:color w:val="333333"/>
                <w:sz w:val="28"/>
                <w:szCs w:val="28"/>
              </w:rPr>
              <w:t>Н.Н.Жданова</w:t>
            </w:r>
            <w:proofErr w:type="spellEnd"/>
            <w:r w:rsidRPr="00370900">
              <w:rPr>
                <w:rFonts w:ascii="Times New Roman" w:hAnsi="Times New Roman"/>
                <w:color w:val="333333"/>
                <w:sz w:val="28"/>
                <w:szCs w:val="28"/>
              </w:rPr>
              <w:t xml:space="preserve">, губернатор Кировской области Васильев, председатель Законодательного Собрания Калужской области </w:t>
            </w:r>
            <w:proofErr w:type="spellStart"/>
            <w:r w:rsidRPr="00370900">
              <w:rPr>
                <w:rFonts w:ascii="Times New Roman" w:hAnsi="Times New Roman"/>
                <w:color w:val="333333"/>
                <w:sz w:val="28"/>
                <w:szCs w:val="28"/>
              </w:rPr>
              <w:t>В.С.Бабурин</w:t>
            </w:r>
            <w:proofErr w:type="spellEnd"/>
            <w:r w:rsidRPr="00370900">
              <w:rPr>
                <w:rFonts w:ascii="Times New Roman" w:hAnsi="Times New Roman"/>
                <w:color w:val="333333"/>
                <w:sz w:val="28"/>
                <w:szCs w:val="28"/>
              </w:rPr>
              <w:t xml:space="preserve">, председатель Законодательного Собрания Владимирской области В.Н. Киселев, ректор "Национального исследовательского университета "Высшая школа экономики" </w:t>
            </w:r>
            <w:proofErr w:type="spellStart"/>
            <w:r w:rsidRPr="00370900">
              <w:rPr>
                <w:rFonts w:ascii="Times New Roman" w:hAnsi="Times New Roman"/>
                <w:color w:val="333333"/>
                <w:sz w:val="28"/>
                <w:szCs w:val="28"/>
              </w:rPr>
              <w:t>Я.И.Кузьминов</w:t>
            </w:r>
            <w:proofErr w:type="spellEnd"/>
            <w:r w:rsidRPr="00370900">
              <w:rPr>
                <w:rFonts w:ascii="Times New Roman" w:hAnsi="Times New Roman"/>
                <w:color w:val="333333"/>
                <w:sz w:val="28"/>
                <w:szCs w:val="28"/>
              </w:rPr>
              <w:t xml:space="preserve"> и ректор Всероссийской академии внешней торговли Минэкономразвития России  </w:t>
            </w:r>
            <w:proofErr w:type="spellStart"/>
            <w:r w:rsidRPr="00370900">
              <w:rPr>
                <w:rFonts w:ascii="Times New Roman" w:hAnsi="Times New Roman"/>
                <w:color w:val="333333"/>
                <w:sz w:val="28"/>
                <w:szCs w:val="28"/>
              </w:rPr>
              <w:t>С.Г.Синельников</w:t>
            </w:r>
            <w:proofErr w:type="spellEnd"/>
            <w:r w:rsidRPr="00370900">
              <w:rPr>
                <w:rFonts w:ascii="Times New Roman" w:hAnsi="Times New Roman"/>
                <w:color w:val="333333"/>
                <w:sz w:val="28"/>
                <w:szCs w:val="28"/>
              </w:rPr>
              <w:t>–</w:t>
            </w:r>
            <w:proofErr w:type="spellStart"/>
            <w:r w:rsidRPr="00370900">
              <w:rPr>
                <w:rFonts w:ascii="Times New Roman" w:hAnsi="Times New Roman"/>
                <w:color w:val="333333"/>
                <w:sz w:val="28"/>
                <w:szCs w:val="28"/>
              </w:rPr>
              <w:t>Мурылев</w:t>
            </w:r>
            <w:proofErr w:type="spellEnd"/>
            <w:r w:rsidRPr="00370900">
              <w:rPr>
                <w:rFonts w:ascii="Times New Roman" w:hAnsi="Times New Roman"/>
                <w:color w:val="333333"/>
                <w:sz w:val="28"/>
                <w:szCs w:val="28"/>
              </w:rPr>
              <w:t>.</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Вела парламентские слушания Председатель Совета Федерации </w:t>
            </w:r>
            <w:proofErr w:type="spellStart"/>
            <w:r w:rsidRPr="00370900">
              <w:rPr>
                <w:rFonts w:ascii="Times New Roman" w:hAnsi="Times New Roman"/>
                <w:color w:val="333333"/>
                <w:sz w:val="28"/>
                <w:szCs w:val="28"/>
              </w:rPr>
              <w:t>В.И.Матвиенко</w:t>
            </w:r>
            <w:proofErr w:type="spellEnd"/>
            <w:r w:rsidRPr="00370900">
              <w:rPr>
                <w:rFonts w:ascii="Times New Roman" w:hAnsi="Times New Roman"/>
                <w:color w:val="333333"/>
                <w:sz w:val="28"/>
                <w:szCs w:val="28"/>
              </w:rPr>
              <w:t>. Работу парламентских слушаний освещали средства массовой информации, включая телевидение. Была организована прямая трансляция мероприятия в сети Интернет.</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В итоговом документе парламентских слушаний, направленном в Правительство Российской Федерации, даны рекомендации Правительству Российской Федерации, органам законодательной власти субъектов Российской Федерации, Комитету Совета Федерации по бюджету и финансовым рынкам.</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27 ноября комитет рекомендовал к одобрению Федеральный закон "О федеральном бюджете на 2018 год и на плановый период 2019 и 2020 годов". 29 ноября Совет Федерации одобрил закон (постановление Совета Федерации №467-СФ). 5 декабря 2017 года закон подписан Президентом Российской Федерации (№ 362-ФЗ).</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На 407 пленарном заседании Совета Федерации 1 марта 2017 года комитет во исполнение поручения Совета Федерации организовал выступление Министра финансов Российской Федерации </w:t>
            </w:r>
            <w:proofErr w:type="spellStart"/>
            <w:r w:rsidRPr="00370900">
              <w:rPr>
                <w:rFonts w:ascii="Times New Roman" w:hAnsi="Times New Roman"/>
                <w:color w:val="333333"/>
                <w:sz w:val="28"/>
                <w:szCs w:val="28"/>
              </w:rPr>
              <w:t>А.Г.Силуанова</w:t>
            </w:r>
            <w:proofErr w:type="spellEnd"/>
            <w:r w:rsidRPr="00370900">
              <w:rPr>
                <w:rFonts w:ascii="Times New Roman" w:hAnsi="Times New Roman"/>
                <w:color w:val="333333"/>
                <w:sz w:val="28"/>
                <w:szCs w:val="28"/>
              </w:rPr>
              <w:t xml:space="preserve"> с докладом на тему "Информация Министерства финансов Российской Федерации о влиянии изменения в 2016 году законодательства о налогах и сборах и бюджетного законодательства на доходы бюджетов субъектов Российской Федерации".</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На 496 пленарном заседании Совета Федерации 29 ноября 2017 года принято постановление № 397-СФ Совета Федерации "Об Обращении Совета Федерации Федерального Собрания Российской Федерации к Правительству Российской Федерации по вопросу увеличения в 2018 году бюджетных </w:t>
            </w:r>
            <w:r w:rsidRPr="00370900">
              <w:rPr>
                <w:rFonts w:ascii="Times New Roman" w:hAnsi="Times New Roman"/>
                <w:color w:val="333333"/>
                <w:sz w:val="28"/>
                <w:szCs w:val="28"/>
              </w:rPr>
              <w:lastRenderedPageBreak/>
              <w:t>ассигнований на реализацию мероприятий по содействию созданию в субъектах Российской Федерации новых мест в общеобразовательных организациях", подготовленное комитетом.</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Комитетом оперативно было исполнено поручение Совета Федерации от 31 мая 2017 года по мониторингу подготовки и принятия нормативно-правовых актов, предусмотренных Федеральным законом от 3 июля 2016 года № 261-ФЗ в части утверждения Правительством Российской Федерации перечня поселений, в которых отсутствует точка доступа к сети "Интернет" для передачи информации о розничной продаже алкогольной продукции в ЕГАИС. Была получена информация от федеральных органов исполнительной власти и субъектов Российской Федерации, проведены необходимые согласования и вопрос был урегулирован до 1 июля 2017 года, даты возможного применения санкций в отношении тех торговых точек в сельских поселениях, где отсутствует доступ к сети "Интернет".</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С соответствии с планом мероприятий Совета Федерации комитет провел два совещания "О государственном регулировании производства и оборота табачной продукции" (23 марта и 23 ноября).</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В рамках совещаний обсуждались вопросы о введении лицензирования производства и оборота табачной продукции; об установлении порядка изъятия и уничтожения оборудования, используемого для нелегального производства табачной продукции, по аналогии с действующим порядком изъятия и уничтожения оборудования для нелегального производства алкоголя. Также прозвучали предложения в адрес Правительства Российской Федерации о создании единого отраслевого закона по табаку, где были бы собраны все нормы законодательного регулирования производства и оборота такой продукции, о целесообразности передачи одному ведомству вопросов регулирования табачного рынка, о необходимости ускорения заключения соглашений с государствами-членами Евразийского союза о гармонизации ставок акцизов на табачную продукцию. </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17 февраля  и 11 декабря комитет организовал проведение "круглых столов" на тему "О правовом регулировании деятельности физических лиц, оказывающих отдельные виды услуг без регистрации в качестве индивидуальных предпринимателей". Речь идет о так называемых "</w:t>
            </w:r>
            <w:proofErr w:type="spellStart"/>
            <w:r w:rsidRPr="00370900">
              <w:rPr>
                <w:rFonts w:ascii="Times New Roman" w:hAnsi="Times New Roman"/>
                <w:color w:val="333333"/>
                <w:sz w:val="28"/>
                <w:szCs w:val="28"/>
              </w:rPr>
              <w:t>самозанятых</w:t>
            </w:r>
            <w:proofErr w:type="spellEnd"/>
            <w:r w:rsidRPr="00370900">
              <w:rPr>
                <w:rFonts w:ascii="Times New Roman" w:hAnsi="Times New Roman"/>
                <w:color w:val="333333"/>
                <w:sz w:val="28"/>
                <w:szCs w:val="28"/>
              </w:rPr>
              <w:t>" гражданах, которые работают в теневом секторе и не уплачивают налоги и страховые взносы.</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По мнению участников "круглого стола", необходимо законодательно создать для этой категории граждан привлекательные условия для выхода из тени и осуществления деятельности в рамках правового поля.</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Для этого необходимо определить правовой статус этой категории лиц, исключить возможность привлечения их к административной ответственности за незаконное предпринимательство. В сфере налогообложения путем решения проблемы может стать введение новой формы патентной системы налогообложения, то есть предоставление указанным физическим лицам возможности уплачивать налог на доходы </w:t>
            </w:r>
            <w:r w:rsidRPr="00370900">
              <w:rPr>
                <w:rFonts w:ascii="Times New Roman" w:hAnsi="Times New Roman"/>
                <w:color w:val="333333"/>
                <w:sz w:val="28"/>
                <w:szCs w:val="28"/>
              </w:rPr>
              <w:lastRenderedPageBreak/>
              <w:t xml:space="preserve">физических лиц в форме патента. </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По итогам проведения "круглого стола" 17 февраля членами комитета в порядке законодательной инициативы был разработан законопроект "О внесении изменений в часть вторую Налогового кодекса Российской Федерации", который обсуждался на совещании 12 мая 2017 года.</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 24 октября комитет провел совещание "Эффективность применения налоговых льгот и таможенных преференций резидентами территорий опережающего социально-экономического развития" (в соответствии с планом мероприятий Совета Федерации). </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На совещании обращалось внимание на непроработанные действующим законодательством вопросы финансового обеспечения создания и функционирования ТОР-</w:t>
            </w:r>
            <w:proofErr w:type="spellStart"/>
            <w:r w:rsidRPr="00370900">
              <w:rPr>
                <w:rFonts w:ascii="Times New Roman" w:hAnsi="Times New Roman"/>
                <w:color w:val="333333"/>
                <w:sz w:val="28"/>
                <w:szCs w:val="28"/>
              </w:rPr>
              <w:t>ов</w:t>
            </w:r>
            <w:proofErr w:type="spellEnd"/>
            <w:r w:rsidRPr="00370900">
              <w:rPr>
                <w:rFonts w:ascii="Times New Roman" w:hAnsi="Times New Roman"/>
                <w:color w:val="333333"/>
                <w:sz w:val="28"/>
                <w:szCs w:val="28"/>
              </w:rPr>
              <w:t>, критериев обязательной ежегодной оценки эффективности ТОР-</w:t>
            </w:r>
            <w:proofErr w:type="spellStart"/>
            <w:r w:rsidRPr="00370900">
              <w:rPr>
                <w:rFonts w:ascii="Times New Roman" w:hAnsi="Times New Roman"/>
                <w:color w:val="333333"/>
                <w:sz w:val="28"/>
                <w:szCs w:val="28"/>
              </w:rPr>
              <w:t>ов</w:t>
            </w:r>
            <w:proofErr w:type="spellEnd"/>
            <w:r w:rsidRPr="00370900">
              <w:rPr>
                <w:rFonts w:ascii="Times New Roman" w:hAnsi="Times New Roman"/>
                <w:color w:val="333333"/>
                <w:sz w:val="28"/>
                <w:szCs w:val="28"/>
              </w:rPr>
              <w:t xml:space="preserve">, ответственности управляющих компаний за решение возложенных на них задач. Было отмечено, что нуждается в детальном обсуждении и законодательном урегулировании вопрос упрощенного доступа иностранных компаний, использующих иностранную рабочую силу, к аренде земель, природным ресурсам и льготной экономической деятельности в </w:t>
            </w:r>
            <w:proofErr w:type="gramStart"/>
            <w:r w:rsidRPr="00370900">
              <w:rPr>
                <w:rFonts w:ascii="Times New Roman" w:hAnsi="Times New Roman"/>
                <w:color w:val="333333"/>
                <w:sz w:val="28"/>
                <w:szCs w:val="28"/>
              </w:rPr>
              <w:t>ТОР-ах</w:t>
            </w:r>
            <w:proofErr w:type="gramEnd"/>
            <w:r w:rsidRPr="00370900">
              <w:rPr>
                <w:rFonts w:ascii="Times New Roman" w:hAnsi="Times New Roman"/>
                <w:color w:val="333333"/>
                <w:sz w:val="28"/>
                <w:szCs w:val="28"/>
              </w:rPr>
              <w:t>.</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В Совете Федерации проводилась большая работа по вопросу введения курортного сбора, в которой комитет принимал активное участие. Были проведены выездные заседания комитетов Совета Федерации, совещания членов Совета Федерации, депутатов  Государственной Думы с субъектами Российской Федерации, заинтересованными министерствами и ведомствами, на которых были рассмотрены вопросы введения курортного сбора. Комитетом был подготовлен отзыв по проекту  федерального закона "О проведении эксперимента по развитию курортной инфраструктуры  в Республике Крым, Алтайском крае, Краснодарском крае и Ставропольском крае" и направлен в Государственную Думу. Также  были подготовлены поправки к указанному законопроекту. По итогам совместной работы  был  разработан и принят Федеральный закон от 29 июля 2017 года № 214-ФЗ "О проведении эксперимента по развитию курортной инфраструктуры  в Республике Крым, Алтайском крае, Краснодарском крае и Ставропольском крае".</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Особое внимание уделялось работе сенаторов в составе трехсторонней комиссии по вопросам межбюджетных отношений. В прошлом году состоялось 7 заседаний комиссии (16 и 25 января, 24 марта, 13 апреля, 15 сентября, 10 ноября, 19 декабря).</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21 декабря комитет провел "круглый стол" на тему "Практика реализации положений Бюджетного кодекса Российской Федерации, регулирующих работу трехсторонней комиссии по вопросам межбюджетных отношений, и их совершенствование". </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Кроме этого, комитет собирал сенаторов, входящих в состав трехсторонней комиссии от Совета Федерации (в настоящее время -  36 членов Совета Федерации), для предварительного обсуждения повесток </w:t>
            </w:r>
            <w:r w:rsidRPr="00370900">
              <w:rPr>
                <w:rFonts w:ascii="Times New Roman" w:hAnsi="Times New Roman"/>
                <w:color w:val="333333"/>
                <w:sz w:val="28"/>
                <w:szCs w:val="28"/>
              </w:rPr>
              <w:lastRenderedPageBreak/>
              <w:t xml:space="preserve">заседаний комиссии и выработки единой позиции Совета Федерации.  </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21 декабря комитет провел "круглый стол" на тему "Практика реализации положений Бюджетного кодекса Российской Федерации, регулирующих работу трехсторонней комиссии по вопросам межбюджетных отношений, и их совершенствование", на котором были обсуждены вопросы реализации статьи 130 Бюджетного кодекса Российской Федерации в части порядка направления в Федеральное Собрание Российской Федерации проектов правовых актов Правительства Российской Федерации, устанавливающих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для принятия решения о целесообразности их рассмотрения на трехсторонней комиссии по вопросам межбюджетных отношений.</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По итогам круглого стола было принято решение о необходимости подготовки предложений членов Совета Федерации к проекту новой редакции Бюджетного кодекса Российской Федерации, разработанной Минфином России, в части положений, регулирующих работу трёхсторонней комиссии по вопросам межбюджетных отношений. </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Также члены комитета активно участвовали в работе Правительственной комиссии по региональному развитию под руководством заместителя Председателя Правительства Российской Федерации </w:t>
            </w:r>
            <w:proofErr w:type="spellStart"/>
            <w:r w:rsidRPr="00370900">
              <w:rPr>
                <w:rFonts w:ascii="Times New Roman" w:hAnsi="Times New Roman"/>
                <w:color w:val="333333"/>
                <w:sz w:val="28"/>
                <w:szCs w:val="28"/>
              </w:rPr>
              <w:t>Д.Н.Козака</w:t>
            </w:r>
            <w:proofErr w:type="spellEnd"/>
            <w:r w:rsidRPr="00370900">
              <w:rPr>
                <w:rFonts w:ascii="Times New Roman" w:hAnsi="Times New Roman"/>
                <w:color w:val="333333"/>
                <w:sz w:val="28"/>
                <w:szCs w:val="28"/>
              </w:rPr>
              <w:t>, в ходе которой были подготовлены предложения по совершенствованию межбюджетных отношений.</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В 2017 году активно работал Межрегиональный банковский совет при Совете Федерации. В текущем году было проведено три заседания совета, одно из них – под руководством Председателя Совета Федерации </w:t>
            </w:r>
            <w:proofErr w:type="spellStart"/>
            <w:r w:rsidRPr="00370900">
              <w:rPr>
                <w:rFonts w:ascii="Times New Roman" w:hAnsi="Times New Roman"/>
                <w:color w:val="333333"/>
                <w:sz w:val="28"/>
                <w:szCs w:val="28"/>
              </w:rPr>
              <w:t>В.И.Матвиенко</w:t>
            </w:r>
            <w:proofErr w:type="spellEnd"/>
            <w:r w:rsidRPr="00370900">
              <w:rPr>
                <w:rFonts w:ascii="Times New Roman" w:hAnsi="Times New Roman"/>
                <w:color w:val="333333"/>
                <w:sz w:val="28"/>
                <w:szCs w:val="28"/>
              </w:rPr>
              <w:t>. На заседаниях обсуждались наиболее острые темы, связанные с функционированием банковской системы: "Перспективы развития дифференцированного подхода к регулированию банковского сектора и новые механизмы финансового оздоровления кредитных организаций" (26 января), "Эффективность действующих процедур банкротства кредитных организаций – проблемы и перспективы", "Формирование механизмов, повышающих защищенность граждан и субъектов малого и среднего предпринимательства при размещении денежных средств в финансовых организациях" (26 июня), "Основные направления развития цифровой экономики в финансовом секторе и их законодательное обеспечение" (26 октября).</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По результатам заседаний были подготовлены содержательные рекомендации Правительству Российской Федерации, Банку России, другим заинтересованным сторонам.</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В части финансового законодательства в 2017 году были приняты следующие федеральные законы, разработанные членами комитета:</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 Федеральный закон от 1 июля 2017 года № 153-ФЗ "О внесении </w:t>
            </w:r>
            <w:r w:rsidRPr="00370900">
              <w:rPr>
                <w:rFonts w:ascii="Times New Roman" w:hAnsi="Times New Roman"/>
                <w:color w:val="333333"/>
                <w:sz w:val="28"/>
                <w:szCs w:val="28"/>
              </w:rPr>
              <w:lastRenderedPageBreak/>
              <w:t>изменения в Федеральный закон "О Центральном банке Российской Федерации (Банке России)", направленный на совершенствование взаимодействия Банка России с кредитными организациями посредством использования личного кабинета,</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proofErr w:type="gramStart"/>
            <w:r w:rsidRPr="00370900">
              <w:rPr>
                <w:rFonts w:ascii="Times New Roman" w:hAnsi="Times New Roman"/>
                <w:color w:val="333333"/>
                <w:sz w:val="28"/>
                <w:szCs w:val="28"/>
              </w:rPr>
              <w:t>- Федеральный закон от 18 июля 2017 года № 164</w:t>
            </w:r>
            <w:r w:rsidRPr="00370900">
              <w:rPr>
                <w:rFonts w:ascii="Times New Roman" w:hAnsi="Times New Roman"/>
                <w:color w:val="333333"/>
                <w:sz w:val="28"/>
                <w:szCs w:val="28"/>
              </w:rPr>
              <w:noBreakHyphen/>
              <w:t>ФЗ "О внесении изменений в статью 30 Федерального закона "О рынке ценных бумаг» и статьи 3 и 4 Федерального закона "О консолидированной финансовой отчетности", который  предоставил права отдельным организациям устанавливать отличные от календарных даты начала и окончания отчетного года, что позволит учитывать особенности сезонного характера работы организаций, повысить качество прогнозов аналитиков и эффективность</w:t>
            </w:r>
            <w:proofErr w:type="gramEnd"/>
            <w:r w:rsidRPr="00370900">
              <w:rPr>
                <w:rFonts w:ascii="Times New Roman" w:hAnsi="Times New Roman"/>
                <w:color w:val="333333"/>
                <w:sz w:val="28"/>
                <w:szCs w:val="28"/>
              </w:rPr>
              <w:t xml:space="preserve"> решений инвесторов,</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 Федеральный закон от 31 декабря 2017 года № 482-ФЗ  "О внесении изменений в отдельные законодательные акты Российской Федерации", направленный на создание механизма интерактивной удаленной аутентификации и идентификации клиента кредитной организации.   </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Были проведены важные мероприятия, посвященные проблемам </w:t>
            </w:r>
            <w:proofErr w:type="spellStart"/>
            <w:r w:rsidRPr="00370900">
              <w:rPr>
                <w:rFonts w:ascii="Times New Roman" w:hAnsi="Times New Roman"/>
                <w:color w:val="333333"/>
                <w:sz w:val="28"/>
                <w:szCs w:val="28"/>
              </w:rPr>
              <w:t>микрофинансовых</w:t>
            </w:r>
            <w:proofErr w:type="spellEnd"/>
            <w:r w:rsidRPr="00370900">
              <w:rPr>
                <w:rFonts w:ascii="Times New Roman" w:hAnsi="Times New Roman"/>
                <w:color w:val="333333"/>
                <w:sz w:val="28"/>
                <w:szCs w:val="28"/>
              </w:rPr>
              <w:t xml:space="preserve"> организаций. Речь идет о заседаниях "круглых столов" 25 апреля на тему "Правоприменительная практика и совершенствование законодательства в сфере деятельности </w:t>
            </w:r>
            <w:proofErr w:type="spellStart"/>
            <w:r w:rsidRPr="00370900">
              <w:rPr>
                <w:rFonts w:ascii="Times New Roman" w:hAnsi="Times New Roman"/>
                <w:color w:val="333333"/>
                <w:sz w:val="28"/>
                <w:szCs w:val="28"/>
              </w:rPr>
              <w:t>микрофинансовых</w:t>
            </w:r>
            <w:proofErr w:type="spellEnd"/>
            <w:r w:rsidRPr="00370900">
              <w:rPr>
                <w:rFonts w:ascii="Times New Roman" w:hAnsi="Times New Roman"/>
                <w:color w:val="333333"/>
                <w:sz w:val="28"/>
                <w:szCs w:val="28"/>
              </w:rPr>
              <w:t xml:space="preserve"> организаций" и  21 ноября на тему "Оценки реализации законодательных нове</w:t>
            </w:r>
            <w:proofErr w:type="gramStart"/>
            <w:r w:rsidRPr="00370900">
              <w:rPr>
                <w:rFonts w:ascii="Times New Roman" w:hAnsi="Times New Roman"/>
                <w:color w:val="333333"/>
                <w:sz w:val="28"/>
                <w:szCs w:val="28"/>
              </w:rPr>
              <w:t>лл в сф</w:t>
            </w:r>
            <w:proofErr w:type="gramEnd"/>
            <w:r w:rsidRPr="00370900">
              <w:rPr>
                <w:rFonts w:ascii="Times New Roman" w:hAnsi="Times New Roman"/>
                <w:color w:val="333333"/>
                <w:sz w:val="28"/>
                <w:szCs w:val="28"/>
              </w:rPr>
              <w:t xml:space="preserve">ере микрофинансирования". Участниками заседаний было предложено повысить размеры административных штрафов, накладываемых на юридических лиц при незаконном предоставлении </w:t>
            </w:r>
            <w:proofErr w:type="spellStart"/>
            <w:r w:rsidRPr="00370900">
              <w:rPr>
                <w:rFonts w:ascii="Times New Roman" w:hAnsi="Times New Roman"/>
                <w:color w:val="333333"/>
                <w:sz w:val="28"/>
                <w:szCs w:val="28"/>
              </w:rPr>
              <w:t>микрозаймов</w:t>
            </w:r>
            <w:proofErr w:type="spellEnd"/>
            <w:r w:rsidRPr="00370900">
              <w:rPr>
                <w:rFonts w:ascii="Times New Roman" w:hAnsi="Times New Roman"/>
                <w:color w:val="333333"/>
                <w:sz w:val="28"/>
                <w:szCs w:val="28"/>
              </w:rPr>
              <w:t xml:space="preserve">; ввести уголовную ответственность за организацию незаконного предоставления </w:t>
            </w:r>
            <w:proofErr w:type="spellStart"/>
            <w:r w:rsidRPr="00370900">
              <w:rPr>
                <w:rFonts w:ascii="Times New Roman" w:hAnsi="Times New Roman"/>
                <w:color w:val="333333"/>
                <w:sz w:val="28"/>
                <w:szCs w:val="28"/>
              </w:rPr>
              <w:t>микрозаймов</w:t>
            </w:r>
            <w:proofErr w:type="spellEnd"/>
            <w:r w:rsidRPr="00370900">
              <w:rPr>
                <w:rFonts w:ascii="Times New Roman" w:hAnsi="Times New Roman"/>
                <w:color w:val="333333"/>
                <w:sz w:val="28"/>
                <w:szCs w:val="28"/>
              </w:rPr>
              <w:t xml:space="preserve">; принять законодательные меры, направленные на снижение полной стоимости кредита по </w:t>
            </w:r>
            <w:proofErr w:type="spellStart"/>
            <w:r w:rsidRPr="00370900">
              <w:rPr>
                <w:rFonts w:ascii="Times New Roman" w:hAnsi="Times New Roman"/>
                <w:color w:val="333333"/>
                <w:sz w:val="28"/>
                <w:szCs w:val="28"/>
              </w:rPr>
              <w:t>микрозаймам</w:t>
            </w:r>
            <w:proofErr w:type="spellEnd"/>
            <w:r w:rsidRPr="00370900">
              <w:rPr>
                <w:rFonts w:ascii="Times New Roman" w:hAnsi="Times New Roman"/>
                <w:color w:val="333333"/>
                <w:sz w:val="28"/>
                <w:szCs w:val="28"/>
              </w:rPr>
              <w:t>, и иные меры.</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В течение 2017 года продолжалась работа Экспертной группы по вопросам противодействия легализации преступных доходов и финансированию терроризма, внутреннему контролю и регуляторному (</w:t>
            </w:r>
            <w:proofErr w:type="spellStart"/>
            <w:r w:rsidRPr="00370900">
              <w:rPr>
                <w:rFonts w:ascii="Times New Roman" w:hAnsi="Times New Roman"/>
                <w:color w:val="333333"/>
                <w:sz w:val="28"/>
                <w:szCs w:val="28"/>
              </w:rPr>
              <w:t>комплаенс</w:t>
            </w:r>
            <w:proofErr w:type="spellEnd"/>
            <w:r w:rsidRPr="00370900">
              <w:rPr>
                <w:rFonts w:ascii="Times New Roman" w:hAnsi="Times New Roman"/>
                <w:color w:val="333333"/>
                <w:sz w:val="28"/>
                <w:szCs w:val="28"/>
              </w:rPr>
              <w:t xml:space="preserve">) риску. Состоялось 3 заседания группы, в которых приняли участие представители финансовых и иных организаций, осуществляющих операции с денежными средствами, а также профильных государственных органов: Банка России, Минфина России, ФНС России, </w:t>
            </w:r>
            <w:proofErr w:type="spellStart"/>
            <w:r w:rsidRPr="00370900">
              <w:rPr>
                <w:rFonts w:ascii="Times New Roman" w:hAnsi="Times New Roman"/>
                <w:color w:val="333333"/>
                <w:sz w:val="28"/>
                <w:szCs w:val="28"/>
              </w:rPr>
              <w:t>Росфинмониторинга</w:t>
            </w:r>
            <w:proofErr w:type="spellEnd"/>
            <w:r w:rsidRPr="00370900">
              <w:rPr>
                <w:rFonts w:ascii="Times New Roman" w:hAnsi="Times New Roman"/>
                <w:color w:val="333333"/>
                <w:sz w:val="28"/>
                <w:szCs w:val="28"/>
              </w:rPr>
              <w:t>, ФССП России, Минтруда России и ФАС России. Возглавляет экспертную группу первый заместитель председателя комитета Н.А. Журавлев.</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12 июля 2017 года Совет Федер</w:t>
            </w:r>
            <w:r w:rsidR="006F2D03">
              <w:rPr>
                <w:rFonts w:ascii="Times New Roman" w:hAnsi="Times New Roman"/>
                <w:color w:val="333333"/>
                <w:sz w:val="28"/>
                <w:szCs w:val="28"/>
              </w:rPr>
              <w:t>ации принял постановление  </w:t>
            </w:r>
            <w:r w:rsidRPr="00370900">
              <w:rPr>
                <w:rFonts w:ascii="Times New Roman" w:hAnsi="Times New Roman"/>
                <w:color w:val="333333"/>
                <w:sz w:val="28"/>
                <w:szCs w:val="28"/>
              </w:rPr>
              <w:t xml:space="preserve">№ 234-СФ "Об </w:t>
            </w:r>
            <w:proofErr w:type="gramStart"/>
            <w:r w:rsidRPr="00370900">
              <w:rPr>
                <w:rFonts w:ascii="Times New Roman" w:hAnsi="Times New Roman"/>
                <w:color w:val="333333"/>
                <w:sz w:val="28"/>
                <w:szCs w:val="28"/>
              </w:rPr>
              <w:t>отчете</w:t>
            </w:r>
            <w:proofErr w:type="gramEnd"/>
            <w:r w:rsidRPr="00370900">
              <w:rPr>
                <w:rFonts w:ascii="Times New Roman" w:hAnsi="Times New Roman"/>
                <w:color w:val="333333"/>
                <w:sz w:val="28"/>
                <w:szCs w:val="28"/>
              </w:rPr>
              <w:t xml:space="preserve"> о работе Счетной палаты Российской Федерации в 2016 году", подготовленное комитетом и рассмотренное на очередном заседании комитета.</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 В Совете Федерации был сформирован и утвержден Перечень поручений по реализации Послания Президента Российской Федерации Федеральному Собранию Российской Федерации на 2017 год. В течение года комитет ежеквартально представлял отчеты об исполнении поручений. </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lastRenderedPageBreak/>
              <w:t>В соответствии с указанными поручениями комитет, в частности:</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 провел методический семинар на тему "Предварительный контроль в области государственных закупок на уровне субъектов Российской Федерации и муниципальных образований" (16 февраля) и заседание "круглого стола" на тему "Состояние и дальнейшие перспективы </w:t>
            </w:r>
            <w:proofErr w:type="spellStart"/>
            <w:r w:rsidRPr="00370900">
              <w:rPr>
                <w:rFonts w:ascii="Times New Roman" w:hAnsi="Times New Roman"/>
                <w:color w:val="333333"/>
                <w:sz w:val="28"/>
                <w:szCs w:val="28"/>
              </w:rPr>
              <w:t>рискоориентированного</w:t>
            </w:r>
            <w:proofErr w:type="spellEnd"/>
            <w:r w:rsidRPr="00370900">
              <w:rPr>
                <w:rFonts w:ascii="Times New Roman" w:hAnsi="Times New Roman"/>
                <w:color w:val="333333"/>
                <w:sz w:val="28"/>
                <w:szCs w:val="28"/>
              </w:rPr>
              <w:t xml:space="preserve"> подхода в контрольной деятельности в отношении доходов бюджетов бюджетной системы Российской Федерации" (23 марта) совместно с ГНИИ системного анализа Счетной палаты Российской Федерации, </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подготовил обращение Совета Федерации к Правительству Российской Федерации по вопросу о необходимости завершения работы по оценке эффективности налоговых льгот (постановление Совета Федерации от 24 мая 2017 года № 136-СФ). В обращении Совет Федерации предлагает Правительству Российской Федерации ускорить работу по утверждению единых методических подходов к оценке эффективности налоговых льгот, завершить в 2017 году работу по инвентаризации льгот и составить перечень подлежащих отмене неэффективных налоговых льгот,</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обеспечил взаимодействие с Центральным банком Российской Федерации, Правительством Российской Федерации по вопросу создания условий для привлечения финансовых ресурсов в реальный сектор экономики Российской Федерации в целях стимулирования экономического роста,</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провел расширенное заседание комитета на тему "Исполнение бюджетов субъектов Российской Федерации в 2017 году в условиях изменений, внесенных в законодательство о налогах и сборах и бюджетное законодательство" с участием представителей Минфина России и Счетной палаты Российской Федерации (17 июля).  По итогам заседания комитета были приняты рекомендации Правительству Российской Федерации в части: увеличения доходной базы субъектов Российской Федерации, создания инструментов для стимулирования субъектов Российской Федерации к наращиванию собственной доходной базы, оптимизации расходных обязательств субъектов Российской Федерации, совершенствования бюджетного процесса и межбюджетных отношений, снижения долговой нагрузки субъектов Российской Федерации.</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Комитет принимал активное участие в работе Совета законодателей Российской Федерации при Федеральном Собрании Российской Федерации (Совета законодателей Российской Федерации), его президиума и комиссий.</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 24 апреля и 18 декабря председатель комитета </w:t>
            </w:r>
            <w:proofErr w:type="spellStart"/>
            <w:r w:rsidRPr="00370900">
              <w:rPr>
                <w:rFonts w:ascii="Times New Roman" w:hAnsi="Times New Roman"/>
                <w:color w:val="333333"/>
                <w:sz w:val="28"/>
                <w:szCs w:val="28"/>
              </w:rPr>
              <w:t>С.Н.Рябухин</w:t>
            </w:r>
            <w:proofErr w:type="spellEnd"/>
            <w:r w:rsidRPr="00370900">
              <w:rPr>
                <w:rFonts w:ascii="Times New Roman" w:hAnsi="Times New Roman"/>
                <w:color w:val="333333"/>
                <w:sz w:val="28"/>
                <w:szCs w:val="28"/>
              </w:rPr>
              <w:t xml:space="preserve"> и сотрудники аппарата комитета приняли участие в  заседаниях Президиума Совета законодателей Российской Федерации и Совета законодателей Российской Федерации (</w:t>
            </w:r>
            <w:proofErr w:type="spellStart"/>
            <w:r w:rsidRPr="00370900">
              <w:rPr>
                <w:rFonts w:ascii="Times New Roman" w:hAnsi="Times New Roman"/>
                <w:color w:val="333333"/>
                <w:sz w:val="28"/>
                <w:szCs w:val="28"/>
              </w:rPr>
              <w:t>г</w:t>
            </w:r>
            <w:proofErr w:type="gramStart"/>
            <w:r w:rsidRPr="00370900">
              <w:rPr>
                <w:rFonts w:ascii="Times New Roman" w:hAnsi="Times New Roman"/>
                <w:color w:val="333333"/>
                <w:sz w:val="28"/>
                <w:szCs w:val="28"/>
              </w:rPr>
              <w:t>.С</w:t>
            </w:r>
            <w:proofErr w:type="gramEnd"/>
            <w:r w:rsidRPr="00370900">
              <w:rPr>
                <w:rFonts w:ascii="Times New Roman" w:hAnsi="Times New Roman"/>
                <w:color w:val="333333"/>
                <w:sz w:val="28"/>
                <w:szCs w:val="28"/>
              </w:rPr>
              <w:t>анкт</w:t>
            </w:r>
            <w:proofErr w:type="spellEnd"/>
            <w:r w:rsidRPr="00370900">
              <w:rPr>
                <w:rFonts w:ascii="Times New Roman" w:hAnsi="Times New Roman"/>
                <w:color w:val="333333"/>
                <w:sz w:val="28"/>
                <w:szCs w:val="28"/>
              </w:rPr>
              <w:t xml:space="preserve">-Петербург и </w:t>
            </w:r>
            <w:proofErr w:type="spellStart"/>
            <w:r w:rsidRPr="00370900">
              <w:rPr>
                <w:rFonts w:ascii="Times New Roman" w:hAnsi="Times New Roman"/>
                <w:color w:val="333333"/>
                <w:sz w:val="28"/>
                <w:szCs w:val="28"/>
              </w:rPr>
              <w:t>г.Москва</w:t>
            </w:r>
            <w:proofErr w:type="spellEnd"/>
            <w:r w:rsidRPr="00370900">
              <w:rPr>
                <w:rFonts w:ascii="Times New Roman" w:hAnsi="Times New Roman"/>
                <w:color w:val="333333"/>
                <w:sz w:val="28"/>
                <w:szCs w:val="28"/>
              </w:rPr>
              <w:t>). Тогда  же состоялись заседания Комиссии Совета законодателей Российской Федерации по вопросам межбюджетных отношений и налоговому законодательству</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lastRenderedPageBreak/>
              <w:t>В течение 2017 года комитет обеспечивал работу по подготовке и размещению отзывов комитета на проекты законодательных инициатив субъектов Российской Федерации в подсистеме "Эксперт" в базе АСОЗД.</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27-28 марта сенатор </w:t>
            </w:r>
            <w:proofErr w:type="spellStart"/>
            <w:r w:rsidRPr="00370900">
              <w:rPr>
                <w:rFonts w:ascii="Times New Roman" w:hAnsi="Times New Roman"/>
                <w:color w:val="333333"/>
                <w:sz w:val="28"/>
                <w:szCs w:val="28"/>
              </w:rPr>
              <w:t>Н.Л.Дементьева</w:t>
            </w:r>
            <w:proofErr w:type="spellEnd"/>
            <w:r w:rsidRPr="00370900">
              <w:rPr>
                <w:rFonts w:ascii="Times New Roman" w:hAnsi="Times New Roman"/>
                <w:color w:val="333333"/>
                <w:sz w:val="28"/>
                <w:szCs w:val="28"/>
              </w:rPr>
              <w:t xml:space="preserve"> приняла участие в работе 46 пленарного заседания МПА СНГ в </w:t>
            </w:r>
            <w:proofErr w:type="spellStart"/>
            <w:r w:rsidRPr="00370900">
              <w:rPr>
                <w:rFonts w:ascii="Times New Roman" w:hAnsi="Times New Roman"/>
                <w:color w:val="333333"/>
                <w:sz w:val="28"/>
                <w:szCs w:val="28"/>
              </w:rPr>
              <w:t>г.Санкт</w:t>
            </w:r>
            <w:proofErr w:type="spellEnd"/>
            <w:r w:rsidRPr="00370900">
              <w:rPr>
                <w:rFonts w:ascii="Times New Roman" w:hAnsi="Times New Roman"/>
                <w:color w:val="333333"/>
                <w:sz w:val="28"/>
                <w:szCs w:val="28"/>
              </w:rPr>
              <w:t>-Петербурге. Также она выступила с докладом на Постоянной комиссии по изучению опыта государственного строительства и местного самоуправления МПА СНГ о проектах Концепции устойчивого и безопасного развития государств – участников МПА СНГ и Законодательных основ Концепции устойчивого и безопасного развития государств – участников МПА СНГ. Сотрудниками аппарата были подготовлены материалы к заседанию 27-28 марта 2017 года Постоянной комиссии МПА СНГ по экономике и финансам, на котором рассматривался проект Концепции части третьей модельного Налогового кодекса государств – участников СНГ "Налоговое администрирование". Проект Концепции был утвержден.</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2-3 ноября члена комитета </w:t>
            </w:r>
            <w:proofErr w:type="spellStart"/>
            <w:r w:rsidRPr="00370900">
              <w:rPr>
                <w:rFonts w:ascii="Times New Roman" w:hAnsi="Times New Roman"/>
                <w:color w:val="333333"/>
                <w:sz w:val="28"/>
                <w:szCs w:val="28"/>
              </w:rPr>
              <w:t>А.Н.Епишин</w:t>
            </w:r>
            <w:proofErr w:type="spellEnd"/>
            <w:r w:rsidRPr="00370900">
              <w:rPr>
                <w:rFonts w:ascii="Times New Roman" w:hAnsi="Times New Roman"/>
                <w:color w:val="333333"/>
                <w:sz w:val="28"/>
                <w:szCs w:val="28"/>
              </w:rPr>
              <w:t xml:space="preserve"> выступил с докладом на заседании Постоянной комиссии МПА СНГ по экономике и финансам по проекту Концепции модельного Налогового кодекса для государств-членов СНГ (часть III "Налоговое администрирование"). Проект Концепции был одобрен.</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На 406 пленарном заседании Совета Федерации комитет подготовил вопрос "О деятельности Центрального банка Российской Федерации (Банка России) по регулированию, контролю и надзору за финансовыми рынками в 2013-2016 годах" с участием Председателя Банка России Э.С. </w:t>
            </w:r>
            <w:proofErr w:type="spellStart"/>
            <w:r w:rsidRPr="00370900">
              <w:rPr>
                <w:rFonts w:ascii="Times New Roman" w:hAnsi="Times New Roman"/>
                <w:color w:val="333333"/>
                <w:sz w:val="28"/>
                <w:szCs w:val="28"/>
              </w:rPr>
              <w:t>Набиуллиной</w:t>
            </w:r>
            <w:proofErr w:type="spellEnd"/>
            <w:r w:rsidRPr="00370900">
              <w:rPr>
                <w:rFonts w:ascii="Times New Roman" w:hAnsi="Times New Roman"/>
                <w:color w:val="333333"/>
                <w:sz w:val="28"/>
                <w:szCs w:val="28"/>
              </w:rPr>
              <w:t xml:space="preserve">. По итогам рассмотрения вопроса было принято постановление Совета Федерации от 1 марта 2017 года № 44-СФ. </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 29 марта в рамках "правительственного часа" на 409-м пленарном заседании Совета Федерации комитетом был подготовлен вопрос "Об исполнении законодательства Российской Федерации в сфере противодействия незаконным финансовым операциям" с участием директора Федеральной службы по финансовому мониторингу </w:t>
            </w:r>
            <w:proofErr w:type="spellStart"/>
            <w:r w:rsidRPr="00370900">
              <w:rPr>
                <w:rFonts w:ascii="Times New Roman" w:hAnsi="Times New Roman"/>
                <w:color w:val="333333"/>
                <w:sz w:val="28"/>
                <w:szCs w:val="28"/>
              </w:rPr>
              <w:t>Ю.А.Чиханчина</w:t>
            </w:r>
            <w:proofErr w:type="spellEnd"/>
            <w:r w:rsidRPr="00370900">
              <w:rPr>
                <w:rFonts w:ascii="Times New Roman" w:hAnsi="Times New Roman"/>
                <w:color w:val="333333"/>
                <w:sz w:val="28"/>
                <w:szCs w:val="28"/>
              </w:rPr>
              <w:t xml:space="preserve">, выступлением аудитора Счетной палаты Российской Федерации </w:t>
            </w:r>
            <w:proofErr w:type="spellStart"/>
            <w:r w:rsidRPr="00370900">
              <w:rPr>
                <w:rFonts w:ascii="Times New Roman" w:hAnsi="Times New Roman"/>
                <w:color w:val="333333"/>
                <w:sz w:val="28"/>
                <w:szCs w:val="28"/>
              </w:rPr>
              <w:t>Т.В.Блиновой</w:t>
            </w:r>
            <w:proofErr w:type="spellEnd"/>
            <w:r w:rsidRPr="00370900">
              <w:rPr>
                <w:rFonts w:ascii="Times New Roman" w:hAnsi="Times New Roman"/>
                <w:color w:val="333333"/>
                <w:sz w:val="28"/>
                <w:szCs w:val="28"/>
              </w:rPr>
              <w:t>. Принято постановление от 12 апреля 2017 года №101-СФ "Об исполнении законодательства Российской Федерации в сфере противодействия незаконным финансовым операциям".</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Во исполнение статьи 6 Федерального закона от 7 мая 2013 года № 77</w:t>
            </w:r>
            <w:r w:rsidRPr="00370900">
              <w:rPr>
                <w:rFonts w:ascii="Times New Roman" w:hAnsi="Times New Roman"/>
                <w:color w:val="333333"/>
                <w:sz w:val="28"/>
                <w:szCs w:val="28"/>
              </w:rPr>
              <w:noBreakHyphen/>
              <w:t>ФЗ "О парламентском контроле" комитет в течение года анализировал информацию Правительства Российской Федерации о ходе разработки и предполагаемых сроках принятия нормативных правовых актов, разработка и принятие которых предусмотрены федеральными законами, принятыми в 2013</w:t>
            </w:r>
            <w:r w:rsidRPr="00370900">
              <w:rPr>
                <w:rFonts w:ascii="Times New Roman" w:hAnsi="Times New Roman"/>
                <w:color w:val="333333"/>
                <w:sz w:val="28"/>
                <w:szCs w:val="28"/>
              </w:rPr>
              <w:noBreakHyphen/>
              <w:t xml:space="preserve">2017 годах. По итогам данного анализа в части вопросов ведения комитета направлялись соответствующие письма в федеральные органы исполнительной власти, которые допускали нарушение сроков принятия нормативных актов, и ежеквартально представлялся отчет Председателю </w:t>
            </w:r>
            <w:r w:rsidRPr="00370900">
              <w:rPr>
                <w:rFonts w:ascii="Times New Roman" w:hAnsi="Times New Roman"/>
                <w:color w:val="333333"/>
                <w:sz w:val="28"/>
                <w:szCs w:val="28"/>
              </w:rPr>
              <w:lastRenderedPageBreak/>
              <w:t xml:space="preserve">Совета Федерации </w:t>
            </w:r>
            <w:proofErr w:type="spellStart"/>
            <w:r w:rsidRPr="00370900">
              <w:rPr>
                <w:rFonts w:ascii="Times New Roman" w:hAnsi="Times New Roman"/>
                <w:color w:val="333333"/>
                <w:sz w:val="28"/>
                <w:szCs w:val="28"/>
              </w:rPr>
              <w:t>В.И.Матвиенко</w:t>
            </w:r>
            <w:proofErr w:type="spellEnd"/>
            <w:r w:rsidRPr="00370900">
              <w:rPr>
                <w:rFonts w:ascii="Times New Roman" w:hAnsi="Times New Roman"/>
                <w:color w:val="333333"/>
                <w:sz w:val="28"/>
                <w:szCs w:val="28"/>
              </w:rPr>
              <w:t xml:space="preserve"> о проделанной работе. </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На двух заседаниях комитета (10 апреля и 13 июня) была заслушана информация министерств и ведомств, которые не соблюдали сроки принятия нормативных актов. Были приглашены представители Минфина России, Минтранса России, МВД России и Федеральной налоговой службы. От ведомств были получены разъяснения по непринятым в установленные сроки нормативным актам, а также обращено их внимание на необходимость соблюдения сроков принятия.</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В рамках рубрики "Время эксперта" комитет организовал выступление на 413 пленарном заседании Совета Федерации 31 мая 2017 года митрополита Волоколамского Иллариона на тему "Бизнес и нравственность".</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В порядке реализации права законодательной инициативы члены комитета разработали около 30 проектов федеральных законов, в частности:</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 320393-7 "О внесении изменения в статью 23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roofErr w:type="spellStart"/>
            <w:r w:rsidRPr="00370900">
              <w:rPr>
                <w:rFonts w:ascii="Times New Roman" w:hAnsi="Times New Roman"/>
                <w:color w:val="333333"/>
                <w:sz w:val="28"/>
                <w:szCs w:val="28"/>
              </w:rPr>
              <w:t>Е.В.Бушмин</w:t>
            </w:r>
            <w:proofErr w:type="spellEnd"/>
            <w:r w:rsidRPr="00370900">
              <w:rPr>
                <w:rFonts w:ascii="Times New Roman" w:hAnsi="Times New Roman"/>
                <w:color w:val="333333"/>
                <w:sz w:val="28"/>
                <w:szCs w:val="28"/>
              </w:rPr>
              <w:t xml:space="preserve">, </w:t>
            </w:r>
            <w:proofErr w:type="spellStart"/>
            <w:r w:rsidRPr="00370900">
              <w:rPr>
                <w:rFonts w:ascii="Times New Roman" w:hAnsi="Times New Roman"/>
                <w:color w:val="333333"/>
                <w:sz w:val="28"/>
                <w:szCs w:val="28"/>
              </w:rPr>
              <w:t>В.Б.Шуба</w:t>
            </w:r>
            <w:proofErr w:type="spellEnd"/>
            <w:r w:rsidRPr="00370900">
              <w:rPr>
                <w:rFonts w:ascii="Times New Roman" w:hAnsi="Times New Roman"/>
                <w:color w:val="333333"/>
                <w:sz w:val="28"/>
                <w:szCs w:val="28"/>
              </w:rPr>
              <w:t xml:space="preserve">, </w:t>
            </w:r>
            <w:proofErr w:type="spellStart"/>
            <w:r w:rsidRPr="00370900">
              <w:rPr>
                <w:rFonts w:ascii="Times New Roman" w:hAnsi="Times New Roman"/>
                <w:color w:val="333333"/>
                <w:sz w:val="28"/>
                <w:szCs w:val="28"/>
              </w:rPr>
              <w:t>С.Н.Рябухин</w:t>
            </w:r>
            <w:proofErr w:type="spellEnd"/>
            <w:r w:rsidRPr="00370900">
              <w:rPr>
                <w:rFonts w:ascii="Times New Roman" w:hAnsi="Times New Roman"/>
                <w:color w:val="333333"/>
                <w:sz w:val="28"/>
                <w:szCs w:val="28"/>
              </w:rPr>
              <w:t>) (21.11.2017). Законопроектом предусматривается расширение полномочий регионов по государственному контролю (надзору) в части соблюдения ограничений в области розничной продажи алкогольной продукции,</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 320401-7 "О внесении изменения в статью 28.3 Кодекса Российской Федерации об административных правонарушениях" (в части уточнения полномочий должностных лиц органов, осуществляющих государственный контроль (надзор) в области производства и оборота этилового спирта, алкогольной и спиртосодержащей продукции, по составлению протоколов об административных правонарушениях) (</w:t>
            </w:r>
            <w:proofErr w:type="spellStart"/>
            <w:r w:rsidRPr="00370900">
              <w:rPr>
                <w:rFonts w:ascii="Times New Roman" w:hAnsi="Times New Roman"/>
                <w:color w:val="333333"/>
                <w:sz w:val="28"/>
                <w:szCs w:val="28"/>
              </w:rPr>
              <w:t>Е.В.Бушмин</w:t>
            </w:r>
            <w:proofErr w:type="spellEnd"/>
            <w:r w:rsidRPr="00370900">
              <w:rPr>
                <w:rFonts w:ascii="Times New Roman" w:hAnsi="Times New Roman"/>
                <w:color w:val="333333"/>
                <w:sz w:val="28"/>
                <w:szCs w:val="28"/>
              </w:rPr>
              <w:t xml:space="preserve">, </w:t>
            </w:r>
            <w:proofErr w:type="spellStart"/>
            <w:r w:rsidRPr="00370900">
              <w:rPr>
                <w:rFonts w:ascii="Times New Roman" w:hAnsi="Times New Roman"/>
                <w:color w:val="333333"/>
                <w:sz w:val="28"/>
                <w:szCs w:val="28"/>
              </w:rPr>
              <w:t>С.Н.Рябухин</w:t>
            </w:r>
            <w:proofErr w:type="spellEnd"/>
            <w:r w:rsidRPr="00370900">
              <w:rPr>
                <w:rFonts w:ascii="Times New Roman" w:hAnsi="Times New Roman"/>
                <w:color w:val="333333"/>
                <w:sz w:val="28"/>
                <w:szCs w:val="28"/>
              </w:rPr>
              <w:t xml:space="preserve">, </w:t>
            </w:r>
            <w:proofErr w:type="spellStart"/>
            <w:r w:rsidRPr="00370900">
              <w:rPr>
                <w:rFonts w:ascii="Times New Roman" w:hAnsi="Times New Roman"/>
                <w:color w:val="333333"/>
                <w:sz w:val="28"/>
                <w:szCs w:val="28"/>
              </w:rPr>
              <w:t>В.Б.Шуба</w:t>
            </w:r>
            <w:proofErr w:type="spellEnd"/>
            <w:r w:rsidRPr="00370900">
              <w:rPr>
                <w:rFonts w:ascii="Times New Roman" w:hAnsi="Times New Roman"/>
                <w:color w:val="333333"/>
                <w:sz w:val="28"/>
                <w:szCs w:val="28"/>
              </w:rPr>
              <w:t>) (21.11.2017),</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 336427-7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roofErr w:type="spellStart"/>
            <w:r w:rsidRPr="00370900">
              <w:rPr>
                <w:rFonts w:ascii="Times New Roman" w:hAnsi="Times New Roman"/>
                <w:color w:val="333333"/>
                <w:sz w:val="28"/>
                <w:szCs w:val="28"/>
              </w:rPr>
              <w:t>Е.В.Бушмин</w:t>
            </w:r>
            <w:proofErr w:type="spellEnd"/>
            <w:r w:rsidRPr="00370900">
              <w:rPr>
                <w:rFonts w:ascii="Times New Roman" w:hAnsi="Times New Roman"/>
                <w:color w:val="333333"/>
                <w:sz w:val="28"/>
                <w:szCs w:val="28"/>
              </w:rPr>
              <w:t xml:space="preserve">, </w:t>
            </w:r>
            <w:proofErr w:type="spellStart"/>
            <w:r w:rsidRPr="00370900">
              <w:rPr>
                <w:rFonts w:ascii="Times New Roman" w:hAnsi="Times New Roman"/>
                <w:color w:val="333333"/>
                <w:sz w:val="28"/>
                <w:szCs w:val="28"/>
              </w:rPr>
              <w:t>С.Н.Рябухин</w:t>
            </w:r>
            <w:proofErr w:type="spellEnd"/>
            <w:r w:rsidRPr="00370900">
              <w:rPr>
                <w:rFonts w:ascii="Times New Roman" w:hAnsi="Times New Roman"/>
                <w:color w:val="333333"/>
                <w:sz w:val="28"/>
                <w:szCs w:val="28"/>
              </w:rPr>
              <w:t xml:space="preserve">, </w:t>
            </w:r>
            <w:proofErr w:type="spellStart"/>
            <w:r w:rsidRPr="00370900">
              <w:rPr>
                <w:rFonts w:ascii="Times New Roman" w:hAnsi="Times New Roman"/>
                <w:color w:val="333333"/>
                <w:sz w:val="28"/>
                <w:szCs w:val="28"/>
              </w:rPr>
              <w:t>В.Б.Шуба</w:t>
            </w:r>
            <w:proofErr w:type="spellEnd"/>
            <w:r w:rsidRPr="00370900">
              <w:rPr>
                <w:rFonts w:ascii="Times New Roman" w:hAnsi="Times New Roman"/>
                <w:color w:val="333333"/>
                <w:sz w:val="28"/>
                <w:szCs w:val="28"/>
              </w:rPr>
              <w:t>) (09.12.2017). Законопроектом предлагается распространить государственное регулирование на производство и оборот стеклянной тары для алкогольной продукции с содержанием этилового спирта более 28% объема готовой продукции, а также ввести административную ответственность за нарушение условий ее оборота,</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 336807-7 "О внесении изменений в Кодекс Российской Федерации об административных правонарушениях" (</w:t>
            </w:r>
            <w:proofErr w:type="spellStart"/>
            <w:r w:rsidRPr="00370900">
              <w:rPr>
                <w:rFonts w:ascii="Times New Roman" w:hAnsi="Times New Roman"/>
                <w:color w:val="333333"/>
                <w:sz w:val="28"/>
                <w:szCs w:val="28"/>
              </w:rPr>
              <w:t>Е.В.Бушмин</w:t>
            </w:r>
            <w:proofErr w:type="spellEnd"/>
            <w:r w:rsidRPr="00370900">
              <w:rPr>
                <w:rFonts w:ascii="Times New Roman" w:hAnsi="Times New Roman"/>
                <w:color w:val="333333"/>
                <w:sz w:val="28"/>
                <w:szCs w:val="28"/>
              </w:rPr>
              <w:t xml:space="preserve">, </w:t>
            </w:r>
            <w:proofErr w:type="spellStart"/>
            <w:r w:rsidRPr="00370900">
              <w:rPr>
                <w:rFonts w:ascii="Times New Roman" w:hAnsi="Times New Roman"/>
                <w:color w:val="333333"/>
                <w:sz w:val="28"/>
                <w:szCs w:val="28"/>
              </w:rPr>
              <w:t>С.Н.Рябухин</w:t>
            </w:r>
            <w:proofErr w:type="spellEnd"/>
            <w:r w:rsidRPr="00370900">
              <w:rPr>
                <w:rFonts w:ascii="Times New Roman" w:hAnsi="Times New Roman"/>
                <w:color w:val="333333"/>
                <w:sz w:val="28"/>
                <w:szCs w:val="28"/>
              </w:rPr>
              <w:t xml:space="preserve">, </w:t>
            </w:r>
            <w:proofErr w:type="spellStart"/>
            <w:r w:rsidRPr="00370900">
              <w:rPr>
                <w:rFonts w:ascii="Times New Roman" w:hAnsi="Times New Roman"/>
                <w:color w:val="333333"/>
                <w:sz w:val="28"/>
                <w:szCs w:val="28"/>
              </w:rPr>
              <w:t>В.Б.Шуба</w:t>
            </w:r>
            <w:proofErr w:type="spellEnd"/>
            <w:r w:rsidRPr="00370900">
              <w:rPr>
                <w:rFonts w:ascii="Times New Roman" w:hAnsi="Times New Roman"/>
                <w:color w:val="333333"/>
                <w:sz w:val="28"/>
                <w:szCs w:val="28"/>
              </w:rPr>
              <w:t>) (11.12.2017),</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 157752-7 "О внесении изменений в отдельные законодательные акты Российской Федерации" (о создании механизма интерактивной удаленной аутентификации и идентификации клиента кредитной организации) (</w:t>
            </w:r>
            <w:proofErr w:type="spellStart"/>
            <w:r w:rsidRPr="00370900">
              <w:rPr>
                <w:rFonts w:ascii="Times New Roman" w:hAnsi="Times New Roman"/>
                <w:color w:val="333333"/>
                <w:sz w:val="28"/>
                <w:szCs w:val="28"/>
              </w:rPr>
              <w:t>Н.А.Журавлев</w:t>
            </w:r>
            <w:proofErr w:type="spellEnd"/>
            <w:r w:rsidRPr="00370900">
              <w:rPr>
                <w:rFonts w:ascii="Times New Roman" w:hAnsi="Times New Roman"/>
                <w:color w:val="333333"/>
                <w:sz w:val="28"/>
                <w:szCs w:val="28"/>
              </w:rPr>
              <w:t xml:space="preserve">) (24.04.2017). Закон имеет важное значение для </w:t>
            </w:r>
            <w:r w:rsidRPr="00370900">
              <w:rPr>
                <w:rFonts w:ascii="Times New Roman" w:hAnsi="Times New Roman"/>
                <w:color w:val="333333"/>
                <w:sz w:val="28"/>
                <w:szCs w:val="28"/>
              </w:rPr>
              <w:lastRenderedPageBreak/>
              <w:t>развития финансового рынка, поскольку его реализация позволит кредитным организациям открывать счета (вклады) клиентам, выдавать кредиты, осуществлять переводы денежных средств без их личного присутствия с использованием сети Интернет,</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 "О внесении изменений в часть вторую Налогового кодекса Российской Федерации" (порядок налогообложения доходов </w:t>
            </w:r>
            <w:proofErr w:type="spellStart"/>
            <w:r w:rsidRPr="00370900">
              <w:rPr>
                <w:rFonts w:ascii="Times New Roman" w:hAnsi="Times New Roman"/>
                <w:color w:val="333333"/>
                <w:sz w:val="28"/>
                <w:szCs w:val="28"/>
              </w:rPr>
              <w:t>самозанятых</w:t>
            </w:r>
            <w:proofErr w:type="spellEnd"/>
            <w:r w:rsidRPr="00370900">
              <w:rPr>
                <w:rFonts w:ascii="Times New Roman" w:hAnsi="Times New Roman"/>
                <w:color w:val="333333"/>
                <w:sz w:val="28"/>
                <w:szCs w:val="28"/>
              </w:rPr>
              <w:t xml:space="preserve"> граждан) (</w:t>
            </w:r>
            <w:proofErr w:type="spellStart"/>
            <w:r w:rsidRPr="00370900">
              <w:rPr>
                <w:rFonts w:ascii="Times New Roman" w:hAnsi="Times New Roman"/>
                <w:color w:val="333333"/>
                <w:sz w:val="28"/>
                <w:szCs w:val="28"/>
              </w:rPr>
              <w:t>С.Н.Рябухин</w:t>
            </w:r>
            <w:proofErr w:type="spellEnd"/>
            <w:r w:rsidRPr="00370900">
              <w:rPr>
                <w:rFonts w:ascii="Times New Roman" w:hAnsi="Times New Roman"/>
                <w:color w:val="333333"/>
                <w:sz w:val="28"/>
                <w:szCs w:val="28"/>
              </w:rPr>
              <w:t xml:space="preserve">, </w:t>
            </w:r>
            <w:proofErr w:type="spellStart"/>
            <w:r w:rsidRPr="00370900">
              <w:rPr>
                <w:rFonts w:ascii="Times New Roman" w:hAnsi="Times New Roman"/>
                <w:color w:val="333333"/>
                <w:sz w:val="28"/>
                <w:szCs w:val="28"/>
              </w:rPr>
              <w:t>В.Б.Шуба</w:t>
            </w:r>
            <w:proofErr w:type="spellEnd"/>
            <w:r w:rsidRPr="00370900">
              <w:rPr>
                <w:rFonts w:ascii="Times New Roman" w:hAnsi="Times New Roman"/>
                <w:color w:val="333333"/>
                <w:sz w:val="28"/>
                <w:szCs w:val="28"/>
              </w:rPr>
              <w:t xml:space="preserve">, </w:t>
            </w:r>
            <w:proofErr w:type="spellStart"/>
            <w:r w:rsidRPr="00370900">
              <w:rPr>
                <w:rFonts w:ascii="Times New Roman" w:hAnsi="Times New Roman"/>
                <w:color w:val="333333"/>
                <w:sz w:val="28"/>
                <w:szCs w:val="28"/>
              </w:rPr>
              <w:t>Е.А.Перминова</w:t>
            </w:r>
            <w:proofErr w:type="spellEnd"/>
            <w:r w:rsidRPr="00370900">
              <w:rPr>
                <w:rFonts w:ascii="Times New Roman" w:hAnsi="Times New Roman"/>
                <w:color w:val="333333"/>
                <w:sz w:val="28"/>
                <w:szCs w:val="28"/>
              </w:rPr>
              <w:t>). В соответствии с законопроектом предлагается предусмотреть для физических лиц, оказывающих отдельные виды услуг без регистрации в качестве индивидуальных предпринимателей, возможность уплачивать налог с полученного ими от такой деятельности дохода в виде патента с одновременной уплатой страховых взносов на пенсионное и обязательное медицинское страхование.</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 За отчетный период членами комитета подготовлены поправки к законопроектам, принятым в первом чтении, в частности: </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 50030-7 "О внесении изменений в Уголовный кодекс Российской Федерации и Уголовно-процессуальный кодекс Российской Федерации" (</w:t>
            </w:r>
            <w:proofErr w:type="spellStart"/>
            <w:r w:rsidRPr="00370900">
              <w:rPr>
                <w:rFonts w:ascii="Times New Roman" w:hAnsi="Times New Roman"/>
                <w:color w:val="333333"/>
                <w:sz w:val="28"/>
                <w:szCs w:val="28"/>
              </w:rPr>
              <w:t>С.Н.Рябухин</w:t>
            </w:r>
            <w:proofErr w:type="spellEnd"/>
            <w:r w:rsidRPr="00370900">
              <w:rPr>
                <w:rFonts w:ascii="Times New Roman" w:hAnsi="Times New Roman"/>
                <w:color w:val="333333"/>
                <w:sz w:val="28"/>
                <w:szCs w:val="28"/>
              </w:rPr>
              <w:t>, В.Б. Шуба),</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 76910-7 "О страховании инвестиций физических лиц на индивидуальных инвестиционных счетах" (Н.А. Журавлев),</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 66697-7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(в части совершенствования государственного регулирования производства и оборота этилового спирта, алкогольной и спиртосодержащей продукции) (</w:t>
            </w:r>
            <w:proofErr w:type="spellStart"/>
            <w:r w:rsidRPr="00370900">
              <w:rPr>
                <w:rFonts w:ascii="Times New Roman" w:hAnsi="Times New Roman"/>
                <w:color w:val="333333"/>
                <w:sz w:val="28"/>
                <w:szCs w:val="28"/>
              </w:rPr>
              <w:t>Д.А.Шатохин</w:t>
            </w:r>
            <w:proofErr w:type="spellEnd"/>
            <w:r w:rsidRPr="00370900">
              <w:rPr>
                <w:rFonts w:ascii="Times New Roman" w:hAnsi="Times New Roman"/>
                <w:color w:val="333333"/>
                <w:sz w:val="28"/>
                <w:szCs w:val="28"/>
              </w:rPr>
              <w:t>),</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 177953-7 "О внесении изменений в Федеральный закон "О рынке ценных бумаг" в части совершенствования регулирования отдельных финансовых договоров"  (Н.А. Журавлев),</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 169585-7 "О проведении эксперимента по развитию курортной инфраструктуры в Республике Крым, Алтайском крае, Краснодарском крае и Ставропольском крае" (</w:t>
            </w:r>
            <w:proofErr w:type="spellStart"/>
            <w:r w:rsidRPr="00370900">
              <w:rPr>
                <w:rFonts w:ascii="Times New Roman" w:hAnsi="Times New Roman"/>
                <w:color w:val="333333"/>
                <w:sz w:val="28"/>
                <w:szCs w:val="28"/>
              </w:rPr>
              <w:t>С.Н.Рябухин</w:t>
            </w:r>
            <w:proofErr w:type="spellEnd"/>
            <w:r w:rsidRPr="00370900">
              <w:rPr>
                <w:rFonts w:ascii="Times New Roman" w:hAnsi="Times New Roman"/>
                <w:color w:val="333333"/>
                <w:sz w:val="28"/>
                <w:szCs w:val="28"/>
              </w:rPr>
              <w:t xml:space="preserve">, </w:t>
            </w:r>
            <w:proofErr w:type="spellStart"/>
            <w:r w:rsidRPr="00370900">
              <w:rPr>
                <w:rFonts w:ascii="Times New Roman" w:hAnsi="Times New Roman"/>
                <w:color w:val="333333"/>
                <w:sz w:val="28"/>
                <w:szCs w:val="28"/>
              </w:rPr>
              <w:t>Н.А.Журавлев</w:t>
            </w:r>
            <w:proofErr w:type="spellEnd"/>
            <w:r w:rsidRPr="00370900">
              <w:rPr>
                <w:rFonts w:ascii="Times New Roman" w:hAnsi="Times New Roman"/>
                <w:color w:val="333333"/>
                <w:sz w:val="28"/>
                <w:szCs w:val="28"/>
              </w:rPr>
              <w:t xml:space="preserve">, </w:t>
            </w:r>
            <w:proofErr w:type="spellStart"/>
            <w:r w:rsidRPr="00370900">
              <w:rPr>
                <w:rFonts w:ascii="Times New Roman" w:hAnsi="Times New Roman"/>
                <w:color w:val="333333"/>
                <w:sz w:val="28"/>
                <w:szCs w:val="28"/>
              </w:rPr>
              <w:t>Е.А.Перминова</w:t>
            </w:r>
            <w:proofErr w:type="spellEnd"/>
            <w:r w:rsidRPr="00370900">
              <w:rPr>
                <w:rFonts w:ascii="Times New Roman" w:hAnsi="Times New Roman"/>
                <w:color w:val="333333"/>
                <w:sz w:val="28"/>
                <w:szCs w:val="28"/>
              </w:rPr>
              <w:t xml:space="preserve">, </w:t>
            </w:r>
            <w:proofErr w:type="spellStart"/>
            <w:r w:rsidRPr="00370900">
              <w:rPr>
                <w:rFonts w:ascii="Times New Roman" w:hAnsi="Times New Roman"/>
                <w:color w:val="333333"/>
                <w:sz w:val="28"/>
                <w:szCs w:val="28"/>
              </w:rPr>
              <w:t>В.Б.Шуба</w:t>
            </w:r>
            <w:proofErr w:type="spellEnd"/>
            <w:r w:rsidRPr="00370900">
              <w:rPr>
                <w:rFonts w:ascii="Times New Roman" w:hAnsi="Times New Roman"/>
                <w:color w:val="333333"/>
                <w:sz w:val="28"/>
                <w:szCs w:val="28"/>
              </w:rPr>
              <w:t>),</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 185935-7 "О внесении изменений в Федеральный закон "О федеральном бюджете на 2017 год и на плановый период 2018 и 2019 годов" (</w:t>
            </w:r>
            <w:proofErr w:type="spellStart"/>
            <w:r w:rsidRPr="00370900">
              <w:rPr>
                <w:rFonts w:ascii="Times New Roman" w:hAnsi="Times New Roman"/>
                <w:color w:val="333333"/>
                <w:sz w:val="28"/>
                <w:szCs w:val="28"/>
              </w:rPr>
              <w:t>С.Н.Рябухин</w:t>
            </w:r>
            <w:proofErr w:type="spellEnd"/>
            <w:r w:rsidRPr="00370900">
              <w:rPr>
                <w:rFonts w:ascii="Times New Roman" w:hAnsi="Times New Roman"/>
                <w:color w:val="333333"/>
                <w:sz w:val="28"/>
                <w:szCs w:val="28"/>
              </w:rPr>
              <w:t xml:space="preserve">, </w:t>
            </w:r>
            <w:proofErr w:type="spellStart"/>
            <w:r w:rsidRPr="00370900">
              <w:rPr>
                <w:rFonts w:ascii="Times New Roman" w:hAnsi="Times New Roman"/>
                <w:color w:val="333333"/>
                <w:sz w:val="28"/>
                <w:szCs w:val="28"/>
              </w:rPr>
              <w:t>Н.А.Журавлев</w:t>
            </w:r>
            <w:proofErr w:type="spellEnd"/>
            <w:r w:rsidRPr="00370900">
              <w:rPr>
                <w:rFonts w:ascii="Times New Roman" w:hAnsi="Times New Roman"/>
                <w:color w:val="333333"/>
                <w:sz w:val="28"/>
                <w:szCs w:val="28"/>
              </w:rPr>
              <w:t xml:space="preserve">, </w:t>
            </w:r>
            <w:proofErr w:type="spellStart"/>
            <w:r w:rsidRPr="00370900">
              <w:rPr>
                <w:rFonts w:ascii="Times New Roman" w:hAnsi="Times New Roman"/>
                <w:color w:val="333333"/>
                <w:sz w:val="28"/>
                <w:szCs w:val="28"/>
              </w:rPr>
              <w:t>Е.А.Перминова</w:t>
            </w:r>
            <w:proofErr w:type="spellEnd"/>
            <w:r w:rsidRPr="00370900">
              <w:rPr>
                <w:rFonts w:ascii="Times New Roman" w:hAnsi="Times New Roman"/>
                <w:color w:val="333333"/>
                <w:sz w:val="28"/>
                <w:szCs w:val="28"/>
              </w:rPr>
              <w:t xml:space="preserve">, </w:t>
            </w:r>
            <w:proofErr w:type="spellStart"/>
            <w:r w:rsidRPr="00370900">
              <w:rPr>
                <w:rFonts w:ascii="Times New Roman" w:hAnsi="Times New Roman"/>
                <w:color w:val="333333"/>
                <w:sz w:val="28"/>
                <w:szCs w:val="28"/>
              </w:rPr>
              <w:t>М.М.Ульбашев</w:t>
            </w:r>
            <w:proofErr w:type="spellEnd"/>
            <w:r w:rsidR="008F1149">
              <w:rPr>
                <w:rFonts w:ascii="Times New Roman" w:hAnsi="Times New Roman"/>
                <w:color w:val="333333"/>
                <w:sz w:val="28"/>
                <w:szCs w:val="28"/>
              </w:rPr>
              <w:t xml:space="preserve">, </w:t>
            </w:r>
            <w:proofErr w:type="spellStart"/>
            <w:r w:rsidR="008F1149">
              <w:rPr>
                <w:rFonts w:ascii="Times New Roman" w:hAnsi="Times New Roman"/>
                <w:color w:val="333333"/>
                <w:sz w:val="28"/>
                <w:szCs w:val="28"/>
              </w:rPr>
              <w:t>В.Б.Шуба</w:t>
            </w:r>
            <w:proofErr w:type="spellEnd"/>
            <w:r w:rsidRPr="00370900">
              <w:rPr>
                <w:rFonts w:ascii="Times New Roman" w:hAnsi="Times New Roman"/>
                <w:color w:val="333333"/>
                <w:sz w:val="28"/>
                <w:szCs w:val="28"/>
              </w:rPr>
              <w:t xml:space="preserve">),  </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 274618-7 "О федеральном бюджете на 2018 год и на плановый период 2019 и 2020 годов" (</w:t>
            </w:r>
            <w:proofErr w:type="spellStart"/>
            <w:r w:rsidRPr="00370900">
              <w:rPr>
                <w:rFonts w:ascii="Times New Roman" w:hAnsi="Times New Roman"/>
                <w:color w:val="333333"/>
                <w:sz w:val="28"/>
                <w:szCs w:val="28"/>
              </w:rPr>
              <w:t>С.Н.Рябухин</w:t>
            </w:r>
            <w:proofErr w:type="spellEnd"/>
            <w:r w:rsidRPr="00370900">
              <w:rPr>
                <w:rFonts w:ascii="Times New Roman" w:hAnsi="Times New Roman"/>
                <w:color w:val="333333"/>
                <w:sz w:val="28"/>
                <w:szCs w:val="28"/>
              </w:rPr>
              <w:t xml:space="preserve">, </w:t>
            </w:r>
            <w:proofErr w:type="spellStart"/>
            <w:r w:rsidRPr="00370900">
              <w:rPr>
                <w:rFonts w:ascii="Times New Roman" w:hAnsi="Times New Roman"/>
                <w:color w:val="333333"/>
                <w:sz w:val="28"/>
                <w:szCs w:val="28"/>
              </w:rPr>
              <w:t>М.М.Ульбашев</w:t>
            </w:r>
            <w:proofErr w:type="spellEnd"/>
            <w:r w:rsidR="008F1149">
              <w:rPr>
                <w:rFonts w:ascii="Times New Roman" w:hAnsi="Times New Roman"/>
                <w:color w:val="333333"/>
                <w:sz w:val="28"/>
                <w:szCs w:val="28"/>
              </w:rPr>
              <w:t xml:space="preserve">, </w:t>
            </w:r>
            <w:proofErr w:type="spellStart"/>
            <w:r w:rsidR="008F1149">
              <w:rPr>
                <w:rFonts w:ascii="Times New Roman" w:hAnsi="Times New Roman"/>
                <w:color w:val="333333"/>
                <w:sz w:val="28"/>
                <w:szCs w:val="28"/>
              </w:rPr>
              <w:t>В.Б.Шуба</w:t>
            </w:r>
            <w:proofErr w:type="spellEnd"/>
            <w:r w:rsidRPr="00370900">
              <w:rPr>
                <w:rFonts w:ascii="Times New Roman" w:hAnsi="Times New Roman"/>
                <w:color w:val="333333"/>
                <w:sz w:val="28"/>
                <w:szCs w:val="28"/>
              </w:rPr>
              <w:t>),</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 188476-7 "О внесении изменений в отдельные законодательные акты Российской Федерации (в части противодействия хищению денежных средств)" (</w:t>
            </w:r>
            <w:proofErr w:type="spellStart"/>
            <w:r w:rsidRPr="00370900">
              <w:rPr>
                <w:rFonts w:ascii="Times New Roman" w:hAnsi="Times New Roman"/>
                <w:color w:val="333333"/>
                <w:sz w:val="28"/>
                <w:szCs w:val="28"/>
              </w:rPr>
              <w:t>Н.А.Журавлев</w:t>
            </w:r>
            <w:proofErr w:type="spellEnd"/>
            <w:r w:rsidRPr="00370900">
              <w:rPr>
                <w:rFonts w:ascii="Times New Roman" w:hAnsi="Times New Roman"/>
                <w:color w:val="333333"/>
                <w:sz w:val="28"/>
                <w:szCs w:val="28"/>
              </w:rPr>
              <w:t xml:space="preserve">), </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 № 237568-7 "О внесении изменений в Федеральный закон "О потребительском кредите (займе)" и Федеральный закон "О </w:t>
            </w:r>
            <w:proofErr w:type="spellStart"/>
            <w:r w:rsidRPr="00370900">
              <w:rPr>
                <w:rFonts w:ascii="Times New Roman" w:hAnsi="Times New Roman"/>
                <w:color w:val="333333"/>
                <w:sz w:val="28"/>
                <w:szCs w:val="28"/>
              </w:rPr>
              <w:lastRenderedPageBreak/>
              <w:t>микрофинансовой</w:t>
            </w:r>
            <w:proofErr w:type="spellEnd"/>
            <w:r w:rsidRPr="00370900">
              <w:rPr>
                <w:rFonts w:ascii="Times New Roman" w:hAnsi="Times New Roman"/>
                <w:color w:val="333333"/>
                <w:sz w:val="28"/>
                <w:szCs w:val="28"/>
              </w:rPr>
              <w:t xml:space="preserve"> деятельности и </w:t>
            </w:r>
            <w:proofErr w:type="spellStart"/>
            <w:r w:rsidRPr="00370900">
              <w:rPr>
                <w:rFonts w:ascii="Times New Roman" w:hAnsi="Times New Roman"/>
                <w:color w:val="333333"/>
                <w:sz w:val="28"/>
                <w:szCs w:val="28"/>
              </w:rPr>
              <w:t>микрофинансовых</w:t>
            </w:r>
            <w:proofErr w:type="spellEnd"/>
            <w:r w:rsidRPr="00370900">
              <w:rPr>
                <w:rFonts w:ascii="Times New Roman" w:hAnsi="Times New Roman"/>
                <w:color w:val="333333"/>
                <w:sz w:val="28"/>
                <w:szCs w:val="28"/>
              </w:rPr>
              <w:t xml:space="preserve"> организациях" (</w:t>
            </w:r>
            <w:proofErr w:type="spellStart"/>
            <w:r w:rsidRPr="00370900">
              <w:rPr>
                <w:rFonts w:ascii="Times New Roman" w:hAnsi="Times New Roman"/>
                <w:color w:val="333333"/>
                <w:sz w:val="28"/>
                <w:szCs w:val="28"/>
              </w:rPr>
              <w:t>Н.А.Журавлев</w:t>
            </w:r>
            <w:proofErr w:type="spellEnd"/>
            <w:r w:rsidRPr="00370900">
              <w:rPr>
                <w:rFonts w:ascii="Times New Roman" w:hAnsi="Times New Roman"/>
                <w:color w:val="333333"/>
                <w:sz w:val="28"/>
                <w:szCs w:val="28"/>
              </w:rPr>
              <w:t>),</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На протяжении 2017 года члены комитета и сотрудники аппарата комитета приняли участие в следующих мероприятиях: </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- 14 марта - расширенное заседание Коллегии Федерального казначейства на тему "Итоги деятельности за 2016 год и основные направления развития Федерального казначейства на 2017 год и среднесрочную перспективу" (члены комитета </w:t>
            </w:r>
            <w:proofErr w:type="spellStart"/>
            <w:r w:rsidRPr="00370900">
              <w:rPr>
                <w:rFonts w:ascii="Times New Roman" w:hAnsi="Times New Roman"/>
                <w:color w:val="333333"/>
                <w:sz w:val="28"/>
                <w:szCs w:val="28"/>
              </w:rPr>
              <w:t>С.Н.Рябухин</w:t>
            </w:r>
            <w:proofErr w:type="spellEnd"/>
            <w:r w:rsidRPr="00370900">
              <w:rPr>
                <w:rFonts w:ascii="Times New Roman" w:hAnsi="Times New Roman"/>
                <w:color w:val="333333"/>
                <w:sz w:val="28"/>
                <w:szCs w:val="28"/>
              </w:rPr>
              <w:t xml:space="preserve">, </w:t>
            </w:r>
            <w:proofErr w:type="spellStart"/>
            <w:r w:rsidRPr="00370900">
              <w:rPr>
                <w:rFonts w:ascii="Times New Roman" w:hAnsi="Times New Roman"/>
                <w:color w:val="333333"/>
                <w:sz w:val="28"/>
                <w:szCs w:val="28"/>
              </w:rPr>
              <w:t>Е.А.Перминова</w:t>
            </w:r>
            <w:proofErr w:type="spellEnd"/>
            <w:r w:rsidRPr="00370900">
              <w:rPr>
                <w:rFonts w:ascii="Times New Roman" w:hAnsi="Times New Roman"/>
                <w:color w:val="333333"/>
                <w:sz w:val="28"/>
                <w:szCs w:val="28"/>
              </w:rPr>
              <w:t xml:space="preserve">); </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- 20 апреля - расширенное заседание коллегии Министерства финансов Российской Федерации "Об основных результатах деятельности Министерства финансов Российской Федерации в 2016 году и задачах органов финансовой системы Российской Федерации на 2017 год" (члены комитета </w:t>
            </w:r>
            <w:proofErr w:type="spellStart"/>
            <w:r w:rsidRPr="00370900">
              <w:rPr>
                <w:rFonts w:ascii="Times New Roman" w:hAnsi="Times New Roman"/>
                <w:color w:val="333333"/>
                <w:sz w:val="28"/>
                <w:szCs w:val="28"/>
              </w:rPr>
              <w:t>Н.А.Журавлев</w:t>
            </w:r>
            <w:proofErr w:type="spellEnd"/>
            <w:r w:rsidRPr="00370900">
              <w:rPr>
                <w:rFonts w:ascii="Times New Roman" w:hAnsi="Times New Roman"/>
                <w:color w:val="333333"/>
                <w:sz w:val="28"/>
                <w:szCs w:val="28"/>
              </w:rPr>
              <w:t xml:space="preserve">, </w:t>
            </w:r>
            <w:proofErr w:type="spellStart"/>
            <w:r w:rsidRPr="00370900">
              <w:rPr>
                <w:rFonts w:ascii="Times New Roman" w:hAnsi="Times New Roman"/>
                <w:color w:val="333333"/>
                <w:sz w:val="28"/>
                <w:szCs w:val="28"/>
              </w:rPr>
              <w:t>Е.А.Перминова</w:t>
            </w:r>
            <w:proofErr w:type="spellEnd"/>
            <w:r w:rsidRPr="00370900">
              <w:rPr>
                <w:rFonts w:ascii="Times New Roman" w:hAnsi="Times New Roman"/>
                <w:color w:val="333333"/>
                <w:sz w:val="28"/>
                <w:szCs w:val="28"/>
              </w:rPr>
              <w:t xml:space="preserve">, руководитель аппарата комитета </w:t>
            </w:r>
            <w:proofErr w:type="spellStart"/>
            <w:r w:rsidRPr="00370900">
              <w:rPr>
                <w:rFonts w:ascii="Times New Roman" w:hAnsi="Times New Roman"/>
                <w:color w:val="333333"/>
                <w:sz w:val="28"/>
                <w:szCs w:val="28"/>
              </w:rPr>
              <w:t>Ю.В.Проскурякова</w:t>
            </w:r>
            <w:proofErr w:type="spellEnd"/>
            <w:r w:rsidRPr="00370900">
              <w:rPr>
                <w:rFonts w:ascii="Times New Roman" w:hAnsi="Times New Roman"/>
                <w:color w:val="333333"/>
                <w:sz w:val="28"/>
                <w:szCs w:val="28"/>
              </w:rPr>
              <w:t>);</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- 19 мая -  совещание, организованное Министерством финансов Российской Федерации по вопросу рассмотрения замечаний к проекту поправок Правительства Российской Федерации к проекту федерального закона № 66697-7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(в части совершенствования государственного регулирования производства и оборота этилового спирта, алкогольной и спиртосодержащей продукции);</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- 29 мая - заседание Координационного совета при Президенте Российской Федерации по реализации Национальной стратегии действий в интересах детей на   2012</w:t>
            </w:r>
            <w:r w:rsidRPr="00370900">
              <w:rPr>
                <w:rFonts w:ascii="Times New Roman" w:hAnsi="Times New Roman"/>
                <w:color w:val="333333"/>
                <w:sz w:val="28"/>
                <w:szCs w:val="28"/>
              </w:rPr>
              <w:noBreakHyphen/>
              <w:t xml:space="preserve">2017 годы (председатель комитета </w:t>
            </w:r>
            <w:proofErr w:type="spellStart"/>
            <w:r w:rsidRPr="00370900">
              <w:rPr>
                <w:rFonts w:ascii="Times New Roman" w:hAnsi="Times New Roman"/>
                <w:color w:val="333333"/>
                <w:sz w:val="28"/>
                <w:szCs w:val="28"/>
              </w:rPr>
              <w:t>С.Н.Рябухин</w:t>
            </w:r>
            <w:proofErr w:type="spellEnd"/>
            <w:r w:rsidRPr="00370900">
              <w:rPr>
                <w:rFonts w:ascii="Times New Roman" w:hAnsi="Times New Roman"/>
                <w:color w:val="333333"/>
                <w:sz w:val="28"/>
                <w:szCs w:val="28"/>
              </w:rPr>
              <w:t>);</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- 23 июня - итоговое заседание Коллегии Федеральной службы по регулированию алкогольного рынка, посвященное итогам деятельности </w:t>
            </w:r>
            <w:proofErr w:type="spellStart"/>
            <w:r w:rsidRPr="00370900">
              <w:rPr>
                <w:rFonts w:ascii="Times New Roman" w:hAnsi="Times New Roman"/>
                <w:color w:val="333333"/>
                <w:sz w:val="28"/>
                <w:szCs w:val="28"/>
              </w:rPr>
              <w:t>Росалкогольрегулирования</w:t>
            </w:r>
            <w:proofErr w:type="spellEnd"/>
            <w:r w:rsidRPr="00370900">
              <w:rPr>
                <w:rFonts w:ascii="Times New Roman" w:hAnsi="Times New Roman"/>
                <w:color w:val="333333"/>
                <w:sz w:val="28"/>
                <w:szCs w:val="28"/>
              </w:rPr>
              <w:t xml:space="preserve"> за 2016 год и основным задачам на 2017 год (председатель комитета </w:t>
            </w:r>
            <w:proofErr w:type="spellStart"/>
            <w:r w:rsidRPr="00370900">
              <w:rPr>
                <w:rFonts w:ascii="Times New Roman" w:hAnsi="Times New Roman"/>
                <w:color w:val="333333"/>
                <w:sz w:val="28"/>
                <w:szCs w:val="28"/>
              </w:rPr>
              <w:t>С.Н.Рябухин</w:t>
            </w:r>
            <w:proofErr w:type="spellEnd"/>
            <w:r w:rsidRPr="00370900">
              <w:rPr>
                <w:rFonts w:ascii="Times New Roman" w:hAnsi="Times New Roman"/>
                <w:color w:val="333333"/>
                <w:sz w:val="28"/>
                <w:szCs w:val="28"/>
              </w:rPr>
              <w:t xml:space="preserve">); </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- 3 марта, 29 марта и 3 июля - заседания рабочей группы по установлению на среднесрочный период моратория в отношении неналоговых платежей в Министерстве экономического развития Российской Федерации (заместитель председателя комитета </w:t>
            </w:r>
            <w:proofErr w:type="spellStart"/>
            <w:r w:rsidRPr="00370900">
              <w:rPr>
                <w:rFonts w:ascii="Times New Roman" w:hAnsi="Times New Roman"/>
                <w:color w:val="333333"/>
                <w:sz w:val="28"/>
                <w:szCs w:val="28"/>
              </w:rPr>
              <w:t>В.Б.Шуба</w:t>
            </w:r>
            <w:proofErr w:type="spellEnd"/>
            <w:r w:rsidRPr="00370900">
              <w:rPr>
                <w:rFonts w:ascii="Times New Roman" w:hAnsi="Times New Roman"/>
                <w:color w:val="333333"/>
                <w:sz w:val="28"/>
                <w:szCs w:val="28"/>
              </w:rPr>
              <w:t xml:space="preserve">, заместитель руководителя аппарата комитета </w:t>
            </w:r>
            <w:proofErr w:type="spellStart"/>
            <w:r w:rsidRPr="00370900">
              <w:rPr>
                <w:rFonts w:ascii="Times New Roman" w:hAnsi="Times New Roman"/>
                <w:color w:val="333333"/>
                <w:sz w:val="28"/>
                <w:szCs w:val="28"/>
              </w:rPr>
              <w:t>М.Л.Соколова</w:t>
            </w:r>
            <w:proofErr w:type="spellEnd"/>
            <w:r w:rsidRPr="00370900">
              <w:rPr>
                <w:rFonts w:ascii="Times New Roman" w:hAnsi="Times New Roman"/>
                <w:color w:val="333333"/>
                <w:sz w:val="28"/>
                <w:szCs w:val="28"/>
              </w:rPr>
              <w:t>);</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- 12 сентября - заседание рабочей группы "Развитие международной экономической интеграции" Экономического Совета при Президенте Российской Федерации на тему "Технические барьеры в торговле. Национальные интересы России: защита и развитие российского потребительского рынка, </w:t>
            </w:r>
            <w:proofErr w:type="spellStart"/>
            <w:r w:rsidRPr="00370900">
              <w:rPr>
                <w:rFonts w:ascii="Times New Roman" w:hAnsi="Times New Roman"/>
                <w:color w:val="333333"/>
                <w:sz w:val="28"/>
                <w:szCs w:val="28"/>
              </w:rPr>
              <w:t>импортозамещение</w:t>
            </w:r>
            <w:proofErr w:type="spellEnd"/>
            <w:r w:rsidRPr="00370900">
              <w:rPr>
                <w:rFonts w:ascii="Times New Roman" w:hAnsi="Times New Roman"/>
                <w:color w:val="333333"/>
                <w:sz w:val="28"/>
                <w:szCs w:val="28"/>
              </w:rPr>
              <w:t xml:space="preserve">, развитие экспорта" (председатель комитета </w:t>
            </w:r>
            <w:proofErr w:type="spellStart"/>
            <w:r w:rsidRPr="00370900">
              <w:rPr>
                <w:rFonts w:ascii="Times New Roman" w:hAnsi="Times New Roman"/>
                <w:color w:val="333333"/>
                <w:sz w:val="28"/>
                <w:szCs w:val="28"/>
              </w:rPr>
              <w:t>С.Н.Рябухин</w:t>
            </w:r>
            <w:proofErr w:type="spellEnd"/>
            <w:r w:rsidRPr="00370900">
              <w:rPr>
                <w:rFonts w:ascii="Times New Roman" w:hAnsi="Times New Roman"/>
                <w:color w:val="333333"/>
                <w:sz w:val="28"/>
                <w:szCs w:val="28"/>
              </w:rPr>
              <w:t>);</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- 26 сентября - координационное совещание руководителей </w:t>
            </w:r>
            <w:r w:rsidRPr="00370900">
              <w:rPr>
                <w:rFonts w:ascii="Times New Roman" w:hAnsi="Times New Roman"/>
                <w:color w:val="333333"/>
                <w:sz w:val="28"/>
                <w:szCs w:val="28"/>
              </w:rPr>
              <w:lastRenderedPageBreak/>
              <w:t xml:space="preserve">правоохранительных органов Российской Федерации "О результатах работы правоохранительных органов по профилактике, выявлению, пресечению, расследованию преступлений в налоговой сфере и фактическому возмещению ущерба, причиненного данными преступлениями" (председатель комитета </w:t>
            </w:r>
            <w:proofErr w:type="spellStart"/>
            <w:r w:rsidRPr="00370900">
              <w:rPr>
                <w:rFonts w:ascii="Times New Roman" w:hAnsi="Times New Roman"/>
                <w:color w:val="333333"/>
                <w:sz w:val="28"/>
                <w:szCs w:val="28"/>
              </w:rPr>
              <w:t>С.Н.Рябухин</w:t>
            </w:r>
            <w:proofErr w:type="spellEnd"/>
            <w:r w:rsidRPr="00370900">
              <w:rPr>
                <w:rFonts w:ascii="Times New Roman" w:hAnsi="Times New Roman"/>
                <w:color w:val="333333"/>
                <w:sz w:val="28"/>
                <w:szCs w:val="28"/>
              </w:rPr>
              <w:t xml:space="preserve">, заместитель руководителя аппарата комитета </w:t>
            </w:r>
            <w:proofErr w:type="spellStart"/>
            <w:r w:rsidRPr="00370900">
              <w:rPr>
                <w:rFonts w:ascii="Times New Roman" w:hAnsi="Times New Roman"/>
                <w:color w:val="333333"/>
                <w:sz w:val="28"/>
                <w:szCs w:val="28"/>
              </w:rPr>
              <w:t>М.Л.Соколова</w:t>
            </w:r>
            <w:proofErr w:type="spellEnd"/>
            <w:r w:rsidRPr="00370900">
              <w:rPr>
                <w:rFonts w:ascii="Times New Roman" w:hAnsi="Times New Roman"/>
                <w:color w:val="333333"/>
                <w:sz w:val="28"/>
                <w:szCs w:val="28"/>
              </w:rPr>
              <w:t>);</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- 3 ноября - заседание Правительственной комиссии по региональному развитию Российской Федерации под руководством заместителя Председателя Правительства Российской Федерации </w:t>
            </w:r>
            <w:proofErr w:type="spellStart"/>
            <w:r w:rsidRPr="00370900">
              <w:rPr>
                <w:rFonts w:ascii="Times New Roman" w:hAnsi="Times New Roman"/>
                <w:color w:val="333333"/>
                <w:sz w:val="28"/>
                <w:szCs w:val="28"/>
              </w:rPr>
              <w:t>Д.Н.Козака</w:t>
            </w:r>
            <w:proofErr w:type="spellEnd"/>
            <w:r w:rsidRPr="00370900">
              <w:rPr>
                <w:rFonts w:ascii="Times New Roman" w:hAnsi="Times New Roman"/>
                <w:color w:val="333333"/>
                <w:sz w:val="28"/>
                <w:szCs w:val="28"/>
              </w:rPr>
              <w:t xml:space="preserve"> (председатель комитета </w:t>
            </w:r>
            <w:proofErr w:type="spellStart"/>
            <w:r w:rsidRPr="00370900">
              <w:rPr>
                <w:rFonts w:ascii="Times New Roman" w:hAnsi="Times New Roman"/>
                <w:color w:val="333333"/>
                <w:sz w:val="28"/>
                <w:szCs w:val="28"/>
              </w:rPr>
              <w:t>С.Н.Рябухин</w:t>
            </w:r>
            <w:proofErr w:type="spellEnd"/>
            <w:r w:rsidRPr="00370900">
              <w:rPr>
                <w:rFonts w:ascii="Times New Roman" w:hAnsi="Times New Roman"/>
                <w:color w:val="333333"/>
                <w:sz w:val="28"/>
                <w:szCs w:val="28"/>
              </w:rPr>
              <w:t>);</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xml:space="preserve">- 19 декабря - заседание Правительственной комиссии по повышению конкурентоспособности и регулированию алкогольного рынка (под руководством заместителя Председателя Правительства Российской Федерации </w:t>
            </w:r>
            <w:proofErr w:type="spellStart"/>
            <w:r w:rsidRPr="00370900">
              <w:rPr>
                <w:rFonts w:ascii="Times New Roman" w:hAnsi="Times New Roman"/>
                <w:color w:val="333333"/>
                <w:sz w:val="28"/>
                <w:szCs w:val="28"/>
              </w:rPr>
              <w:t>А.Г.Хлопонина</w:t>
            </w:r>
            <w:proofErr w:type="spellEnd"/>
            <w:r w:rsidRPr="00370900">
              <w:rPr>
                <w:rFonts w:ascii="Times New Roman" w:hAnsi="Times New Roman"/>
                <w:color w:val="333333"/>
                <w:sz w:val="28"/>
                <w:szCs w:val="28"/>
              </w:rPr>
              <w:t xml:space="preserve">) (председатель комитета </w:t>
            </w:r>
            <w:proofErr w:type="spellStart"/>
            <w:r w:rsidRPr="00370900">
              <w:rPr>
                <w:rFonts w:ascii="Times New Roman" w:hAnsi="Times New Roman"/>
                <w:color w:val="333333"/>
                <w:sz w:val="28"/>
                <w:szCs w:val="28"/>
              </w:rPr>
              <w:t>С.Н.Рябухин</w:t>
            </w:r>
            <w:proofErr w:type="spellEnd"/>
            <w:r w:rsidRPr="00370900">
              <w:rPr>
                <w:rFonts w:ascii="Times New Roman" w:hAnsi="Times New Roman"/>
                <w:color w:val="333333"/>
                <w:sz w:val="28"/>
                <w:szCs w:val="28"/>
              </w:rPr>
              <w:t xml:space="preserve">, руководитель аппарата комитета </w:t>
            </w:r>
            <w:proofErr w:type="spellStart"/>
            <w:r w:rsidRPr="00370900">
              <w:rPr>
                <w:rFonts w:ascii="Times New Roman" w:hAnsi="Times New Roman"/>
                <w:color w:val="333333"/>
                <w:sz w:val="28"/>
                <w:szCs w:val="28"/>
              </w:rPr>
              <w:t>Ю.В.Проскурякова</w:t>
            </w:r>
            <w:proofErr w:type="spellEnd"/>
            <w:r w:rsidRPr="00370900">
              <w:rPr>
                <w:rFonts w:ascii="Times New Roman" w:hAnsi="Times New Roman"/>
                <w:color w:val="333333"/>
                <w:sz w:val="28"/>
                <w:szCs w:val="28"/>
              </w:rPr>
              <w:t>);</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000000"/>
                <w:sz w:val="28"/>
                <w:szCs w:val="28"/>
                <w:shd w:val="clear" w:color="auto" w:fill="FFFFFF"/>
              </w:rPr>
              <w:t>-</w:t>
            </w:r>
            <w:r w:rsidRPr="00370900">
              <w:rPr>
                <w:rFonts w:ascii="Times New Roman" w:hAnsi="Times New Roman"/>
                <w:color w:val="333333"/>
                <w:sz w:val="28"/>
                <w:szCs w:val="28"/>
              </w:rPr>
              <w:t> </w:t>
            </w:r>
            <w:r w:rsidRPr="00370900">
              <w:rPr>
                <w:rFonts w:ascii="Times New Roman" w:hAnsi="Times New Roman"/>
                <w:color w:val="000000"/>
                <w:sz w:val="28"/>
                <w:szCs w:val="28"/>
                <w:shd w:val="clear" w:color="auto" w:fill="FFFFFF"/>
              </w:rPr>
              <w:t>XIX Всероссийская банковская конференция "Банковская система России 2017: доходность, риски и регулирование" (первый заместитель председателя комитета Н.А. Журавлев);</w:t>
            </w:r>
          </w:p>
          <w:p w:rsidR="00BF40FB" w:rsidRPr="00370900"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 Работа комитета в отчетном периоде строилась в тесном и эффективном взаимодействии с профильными комитетами Государственной Думы по вопросам совместной работы над законопроектами. Члены комитета и работники аппарата комитета принимали участие в заседаниях подкомитетов и комитетов, "круглых столов" и парламентских слушаниях, проводимых в Государственной Думе.</w:t>
            </w:r>
          </w:p>
          <w:p w:rsidR="00BF40FB" w:rsidRDefault="00BF40FB" w:rsidP="00370900">
            <w:pPr>
              <w:shd w:val="clear" w:color="auto" w:fill="FFFFFF"/>
              <w:spacing w:after="0" w:line="240" w:lineRule="auto"/>
              <w:ind w:firstLine="709"/>
              <w:jc w:val="both"/>
              <w:rPr>
                <w:rFonts w:ascii="Times New Roman" w:hAnsi="Times New Roman"/>
                <w:color w:val="333333"/>
                <w:sz w:val="28"/>
                <w:szCs w:val="28"/>
              </w:rPr>
            </w:pPr>
            <w:r w:rsidRPr="00370900">
              <w:rPr>
                <w:rFonts w:ascii="Times New Roman" w:hAnsi="Times New Roman"/>
                <w:color w:val="333333"/>
                <w:sz w:val="28"/>
                <w:szCs w:val="28"/>
              </w:rPr>
              <w:t>За указанный период в соответствии с Федеральным законом "О порядке рассмотрения обращений граждан Российской Федерации" в комитете было рассмотрено 279 обращений граждан. Ответы были даны в установленные действующим законодательством сроки.</w:t>
            </w:r>
          </w:p>
          <w:p w:rsidR="00370900" w:rsidRDefault="00370900" w:rsidP="00370900">
            <w:pPr>
              <w:shd w:val="clear" w:color="auto" w:fill="FFFFFF"/>
              <w:spacing w:after="0" w:line="240" w:lineRule="auto"/>
              <w:ind w:firstLine="709"/>
              <w:jc w:val="both"/>
              <w:rPr>
                <w:rFonts w:ascii="Times New Roman" w:hAnsi="Times New Roman"/>
                <w:color w:val="333333"/>
                <w:sz w:val="28"/>
                <w:szCs w:val="28"/>
              </w:rPr>
            </w:pPr>
          </w:p>
          <w:p w:rsidR="00370900" w:rsidRDefault="00370900" w:rsidP="00370900">
            <w:pPr>
              <w:shd w:val="clear" w:color="auto" w:fill="FFFFFF"/>
              <w:spacing w:after="0" w:line="240" w:lineRule="auto"/>
              <w:ind w:firstLine="709"/>
              <w:jc w:val="both"/>
              <w:rPr>
                <w:rFonts w:ascii="Times New Roman" w:hAnsi="Times New Roman"/>
                <w:color w:val="333333"/>
                <w:sz w:val="28"/>
                <w:szCs w:val="28"/>
              </w:rPr>
            </w:pPr>
          </w:p>
          <w:p w:rsidR="00370900" w:rsidRDefault="00370900" w:rsidP="00370900">
            <w:pPr>
              <w:shd w:val="clear" w:color="auto" w:fill="FFFFFF"/>
              <w:spacing w:after="0" w:line="240" w:lineRule="auto"/>
              <w:ind w:firstLine="709"/>
              <w:jc w:val="both"/>
              <w:rPr>
                <w:rFonts w:ascii="Times New Roman" w:hAnsi="Times New Roman"/>
                <w:color w:val="333333"/>
                <w:sz w:val="28"/>
                <w:szCs w:val="28"/>
              </w:rPr>
            </w:pPr>
          </w:p>
          <w:p w:rsidR="00370900" w:rsidRDefault="00370900" w:rsidP="00370900">
            <w:pPr>
              <w:shd w:val="clear" w:color="auto" w:fill="FFFFFF"/>
              <w:spacing w:after="0" w:line="240" w:lineRule="auto"/>
              <w:ind w:firstLine="709"/>
              <w:jc w:val="both"/>
              <w:rPr>
                <w:rFonts w:ascii="Times New Roman" w:hAnsi="Times New Roman"/>
                <w:color w:val="333333"/>
                <w:sz w:val="28"/>
                <w:szCs w:val="28"/>
              </w:rPr>
            </w:pPr>
          </w:p>
          <w:p w:rsidR="00370900" w:rsidRDefault="00370900" w:rsidP="00370900">
            <w:pPr>
              <w:shd w:val="clear" w:color="auto" w:fill="FFFFFF"/>
              <w:spacing w:after="0" w:line="240" w:lineRule="auto"/>
              <w:ind w:firstLine="709"/>
              <w:jc w:val="both"/>
              <w:rPr>
                <w:rFonts w:ascii="Times New Roman" w:hAnsi="Times New Roman"/>
                <w:color w:val="333333"/>
                <w:sz w:val="28"/>
                <w:szCs w:val="28"/>
              </w:rPr>
            </w:pPr>
          </w:p>
          <w:p w:rsidR="00370900" w:rsidRDefault="00370900" w:rsidP="00370900">
            <w:pPr>
              <w:shd w:val="clear" w:color="auto" w:fill="FFFFFF"/>
              <w:spacing w:after="0" w:line="240" w:lineRule="auto"/>
              <w:ind w:firstLine="709"/>
              <w:jc w:val="both"/>
              <w:rPr>
                <w:rFonts w:ascii="Times New Roman" w:hAnsi="Times New Roman"/>
                <w:color w:val="333333"/>
                <w:sz w:val="28"/>
                <w:szCs w:val="28"/>
              </w:rPr>
            </w:pPr>
          </w:p>
          <w:p w:rsidR="00370900" w:rsidRDefault="00370900" w:rsidP="00370900">
            <w:pPr>
              <w:shd w:val="clear" w:color="auto" w:fill="FFFFFF"/>
              <w:spacing w:after="0" w:line="240" w:lineRule="auto"/>
              <w:ind w:firstLine="709"/>
              <w:jc w:val="both"/>
              <w:rPr>
                <w:rFonts w:ascii="Times New Roman" w:hAnsi="Times New Roman"/>
                <w:color w:val="333333"/>
                <w:sz w:val="28"/>
                <w:szCs w:val="28"/>
              </w:rPr>
            </w:pPr>
          </w:p>
          <w:p w:rsidR="00370900" w:rsidRDefault="00370900" w:rsidP="00370900">
            <w:pPr>
              <w:shd w:val="clear" w:color="auto" w:fill="FFFFFF"/>
              <w:spacing w:after="0" w:line="240" w:lineRule="auto"/>
              <w:ind w:firstLine="709"/>
              <w:jc w:val="both"/>
              <w:rPr>
                <w:rFonts w:ascii="Times New Roman" w:hAnsi="Times New Roman"/>
                <w:color w:val="333333"/>
                <w:sz w:val="28"/>
                <w:szCs w:val="28"/>
              </w:rPr>
            </w:pPr>
          </w:p>
          <w:p w:rsidR="00370900" w:rsidRDefault="00370900" w:rsidP="00370900">
            <w:pPr>
              <w:shd w:val="clear" w:color="auto" w:fill="FFFFFF"/>
              <w:spacing w:after="0" w:line="240" w:lineRule="auto"/>
              <w:ind w:firstLine="709"/>
              <w:jc w:val="both"/>
              <w:rPr>
                <w:rFonts w:ascii="Times New Roman" w:hAnsi="Times New Roman"/>
                <w:color w:val="333333"/>
                <w:sz w:val="28"/>
                <w:szCs w:val="28"/>
              </w:rPr>
            </w:pPr>
          </w:p>
          <w:p w:rsidR="00370900" w:rsidRDefault="00370900" w:rsidP="00370900">
            <w:pPr>
              <w:shd w:val="clear" w:color="auto" w:fill="FFFFFF"/>
              <w:spacing w:after="0" w:line="240" w:lineRule="auto"/>
              <w:ind w:firstLine="709"/>
              <w:jc w:val="both"/>
              <w:rPr>
                <w:rFonts w:ascii="Times New Roman" w:hAnsi="Times New Roman"/>
                <w:color w:val="333333"/>
                <w:sz w:val="28"/>
                <w:szCs w:val="28"/>
              </w:rPr>
            </w:pPr>
          </w:p>
          <w:p w:rsidR="00370900" w:rsidRDefault="00370900" w:rsidP="00370900">
            <w:pPr>
              <w:shd w:val="clear" w:color="auto" w:fill="FFFFFF"/>
              <w:spacing w:after="0" w:line="240" w:lineRule="auto"/>
              <w:ind w:firstLine="709"/>
              <w:jc w:val="both"/>
              <w:rPr>
                <w:rFonts w:ascii="Times New Roman" w:hAnsi="Times New Roman"/>
                <w:color w:val="333333"/>
                <w:sz w:val="28"/>
                <w:szCs w:val="28"/>
              </w:rPr>
            </w:pPr>
          </w:p>
          <w:p w:rsidR="00370900" w:rsidRDefault="00370900" w:rsidP="00370900">
            <w:pPr>
              <w:shd w:val="clear" w:color="auto" w:fill="FFFFFF"/>
              <w:spacing w:after="0" w:line="240" w:lineRule="auto"/>
              <w:ind w:firstLine="709"/>
              <w:jc w:val="both"/>
              <w:rPr>
                <w:rFonts w:ascii="Times New Roman" w:hAnsi="Times New Roman"/>
                <w:color w:val="333333"/>
                <w:sz w:val="28"/>
                <w:szCs w:val="28"/>
              </w:rPr>
            </w:pPr>
          </w:p>
          <w:p w:rsidR="00370900" w:rsidRDefault="00370900" w:rsidP="00370900">
            <w:pPr>
              <w:shd w:val="clear" w:color="auto" w:fill="FFFFFF"/>
              <w:spacing w:after="0" w:line="240" w:lineRule="auto"/>
              <w:ind w:firstLine="709"/>
              <w:jc w:val="both"/>
              <w:rPr>
                <w:rFonts w:ascii="Times New Roman" w:hAnsi="Times New Roman"/>
                <w:color w:val="333333"/>
                <w:sz w:val="28"/>
                <w:szCs w:val="28"/>
              </w:rPr>
            </w:pPr>
          </w:p>
          <w:p w:rsidR="00BF40FB" w:rsidRPr="00370900" w:rsidRDefault="00BF40FB" w:rsidP="00370900">
            <w:pPr>
              <w:spacing w:after="0" w:line="240" w:lineRule="auto"/>
              <w:ind w:firstLine="709"/>
              <w:jc w:val="both"/>
              <w:rPr>
                <w:rFonts w:ascii="Times New Roman" w:hAnsi="Times New Roman"/>
                <w:color w:val="333333"/>
                <w:sz w:val="28"/>
                <w:szCs w:val="28"/>
              </w:rPr>
            </w:pPr>
          </w:p>
        </w:tc>
        <w:tc>
          <w:tcPr>
            <w:tcW w:w="285" w:type="dxa"/>
            <w:vAlign w:val="center"/>
            <w:hideMark/>
          </w:tcPr>
          <w:p w:rsidR="00BF40FB" w:rsidRPr="00370900" w:rsidRDefault="00BF40FB" w:rsidP="00370900">
            <w:pPr>
              <w:spacing w:after="0" w:line="240" w:lineRule="auto"/>
              <w:ind w:firstLine="709"/>
              <w:jc w:val="both"/>
              <w:rPr>
                <w:rFonts w:ascii="Times New Roman" w:hAnsi="Times New Roman"/>
                <w:color w:val="333333"/>
                <w:sz w:val="28"/>
                <w:szCs w:val="28"/>
              </w:rPr>
            </w:pPr>
            <w:r w:rsidRPr="00370900">
              <w:rPr>
                <w:rFonts w:ascii="Times New Roman" w:hAnsi="Times New Roman"/>
                <w:noProof/>
                <w:color w:val="333333"/>
                <w:sz w:val="28"/>
                <w:szCs w:val="28"/>
                <w:lang w:eastAsia="ru-RU"/>
              </w:rPr>
              <w:lastRenderedPageBreak/>
              <w:drawing>
                <wp:inline distT="0" distB="0" distL="0" distR="0" wp14:anchorId="462F9681" wp14:editId="2AADB4B9">
                  <wp:extent cx="180975" cy="9525"/>
                  <wp:effectExtent l="0" t="0" r="0" b="0"/>
                  <wp:docPr id="1" name="Рисунок 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9525"/>
                          </a:xfrm>
                          <a:prstGeom prst="rect">
                            <a:avLst/>
                          </a:prstGeom>
                          <a:noFill/>
                          <a:ln>
                            <a:noFill/>
                          </a:ln>
                        </pic:spPr>
                      </pic:pic>
                    </a:graphicData>
                  </a:graphic>
                </wp:inline>
              </w:drawing>
            </w:r>
          </w:p>
        </w:tc>
      </w:tr>
    </w:tbl>
    <w:p w:rsidR="00BF40FB" w:rsidRPr="00370900" w:rsidRDefault="00BF40FB" w:rsidP="00370900">
      <w:pPr>
        <w:spacing w:after="0" w:line="240" w:lineRule="auto"/>
        <w:ind w:firstLine="709"/>
        <w:jc w:val="both"/>
        <w:rPr>
          <w:rFonts w:ascii="Times New Roman" w:hAnsi="Times New Roman"/>
          <w:sz w:val="28"/>
          <w:szCs w:val="28"/>
        </w:rPr>
      </w:pPr>
    </w:p>
    <w:p w:rsidR="004F1EAE" w:rsidRDefault="004F1EAE" w:rsidP="00370900">
      <w:pPr>
        <w:pStyle w:val="-1"/>
        <w:spacing w:before="0" w:beforeAutospacing="0" w:after="0" w:afterAutospacing="0" w:line="240" w:lineRule="auto"/>
        <w:ind w:firstLine="709"/>
        <w:jc w:val="both"/>
      </w:pPr>
    </w:p>
    <w:p w:rsidR="0027429D" w:rsidRPr="00370900" w:rsidRDefault="0027429D" w:rsidP="00370900">
      <w:pPr>
        <w:pStyle w:val="-1"/>
        <w:spacing w:before="0" w:beforeAutospacing="0" w:after="0" w:afterAutospacing="0" w:line="240" w:lineRule="auto"/>
        <w:ind w:firstLine="709"/>
        <w:jc w:val="both"/>
      </w:pPr>
      <w:r w:rsidRPr="00370900">
        <w:rPr>
          <w:lang w:val="en-US"/>
        </w:rPr>
        <w:lastRenderedPageBreak/>
        <w:t>III</w:t>
      </w:r>
      <w:r w:rsidRPr="00370900">
        <w:t>.   Деятельность В. Б. Шубы</w:t>
      </w:r>
    </w:p>
    <w:p w:rsidR="00670A7B" w:rsidRPr="00370900" w:rsidRDefault="00670A7B" w:rsidP="00370900">
      <w:pPr>
        <w:pStyle w:val="-1"/>
        <w:spacing w:before="0" w:beforeAutospacing="0" w:after="0" w:afterAutospacing="0" w:line="240" w:lineRule="auto"/>
        <w:ind w:firstLine="709"/>
        <w:jc w:val="both"/>
      </w:pPr>
    </w:p>
    <w:p w:rsidR="0027429D" w:rsidRPr="00370900" w:rsidRDefault="0027429D" w:rsidP="00370900">
      <w:pPr>
        <w:pStyle w:val="-2"/>
        <w:spacing w:line="240" w:lineRule="auto"/>
        <w:ind w:firstLine="709"/>
        <w:rPr>
          <w:b/>
          <w:lang w:val="ru-RU"/>
        </w:rPr>
      </w:pPr>
      <w:bookmarkStart w:id="2" w:name="_Toc442644110"/>
      <w:r w:rsidRPr="00370900">
        <w:rPr>
          <w:b/>
          <w:lang w:val="ru-RU"/>
        </w:rPr>
        <w:t>3.1. Законотворческая деятельность</w:t>
      </w:r>
      <w:bookmarkEnd w:id="2"/>
      <w:r w:rsidRPr="00370900">
        <w:rPr>
          <w:b/>
          <w:lang w:val="ru-RU"/>
        </w:rPr>
        <w:t xml:space="preserve"> </w:t>
      </w:r>
    </w:p>
    <w:p w:rsidR="0027429D" w:rsidRPr="00370900" w:rsidRDefault="0027429D" w:rsidP="00370900">
      <w:pPr>
        <w:tabs>
          <w:tab w:val="left" w:pos="3705"/>
        </w:tabs>
        <w:spacing w:after="0" w:line="240" w:lineRule="auto"/>
        <w:ind w:firstLine="709"/>
        <w:jc w:val="both"/>
        <w:rPr>
          <w:rFonts w:ascii="Times New Roman" w:hAnsi="Times New Roman"/>
          <w:sz w:val="28"/>
          <w:szCs w:val="28"/>
          <w:lang w:eastAsia="ru-RU"/>
        </w:rPr>
      </w:pPr>
    </w:p>
    <w:p w:rsidR="0027429D" w:rsidRDefault="0027429D" w:rsidP="00370900">
      <w:pPr>
        <w:tabs>
          <w:tab w:val="left" w:pos="3705"/>
        </w:tabs>
        <w:spacing w:after="0" w:line="240" w:lineRule="auto"/>
        <w:ind w:firstLine="709"/>
        <w:jc w:val="both"/>
        <w:rPr>
          <w:rFonts w:ascii="Times New Roman" w:hAnsi="Times New Roman"/>
          <w:sz w:val="28"/>
          <w:szCs w:val="28"/>
          <w:lang w:eastAsia="ru-RU"/>
        </w:rPr>
      </w:pPr>
      <w:r w:rsidRPr="00370900">
        <w:rPr>
          <w:rFonts w:ascii="Times New Roman" w:hAnsi="Times New Roman"/>
          <w:sz w:val="28"/>
          <w:szCs w:val="28"/>
          <w:lang w:eastAsia="ru-RU"/>
        </w:rPr>
        <w:t>Представитель Законодательного Собрания Иркутской области в С</w:t>
      </w:r>
      <w:r w:rsidR="00B348CD" w:rsidRPr="00370900">
        <w:rPr>
          <w:rFonts w:ascii="Times New Roman" w:hAnsi="Times New Roman"/>
          <w:sz w:val="28"/>
          <w:szCs w:val="28"/>
          <w:lang w:eastAsia="ru-RU"/>
        </w:rPr>
        <w:t xml:space="preserve">овете </w:t>
      </w:r>
      <w:r w:rsidRPr="00370900">
        <w:rPr>
          <w:rFonts w:ascii="Times New Roman" w:hAnsi="Times New Roman"/>
          <w:sz w:val="28"/>
          <w:szCs w:val="28"/>
          <w:lang w:eastAsia="ru-RU"/>
        </w:rPr>
        <w:t>Ф</w:t>
      </w:r>
      <w:r w:rsidR="00B348CD" w:rsidRPr="00370900">
        <w:rPr>
          <w:rFonts w:ascii="Times New Roman" w:hAnsi="Times New Roman"/>
          <w:sz w:val="28"/>
          <w:szCs w:val="28"/>
          <w:lang w:eastAsia="ru-RU"/>
        </w:rPr>
        <w:t>едерации</w:t>
      </w:r>
      <w:r w:rsidRPr="00370900">
        <w:rPr>
          <w:rFonts w:ascii="Times New Roman" w:hAnsi="Times New Roman"/>
          <w:sz w:val="28"/>
          <w:szCs w:val="28"/>
          <w:lang w:eastAsia="ru-RU"/>
        </w:rPr>
        <w:t xml:space="preserve"> ФС РФ, заместитель председателя комитета по бюджету и финансовым рынкам Виталий Шуба </w:t>
      </w:r>
      <w:r w:rsidR="00637269" w:rsidRPr="00370900">
        <w:rPr>
          <w:rFonts w:ascii="Times New Roman" w:hAnsi="Times New Roman"/>
          <w:sz w:val="28"/>
          <w:szCs w:val="28"/>
          <w:lang w:eastAsia="ru-RU"/>
        </w:rPr>
        <w:t xml:space="preserve">в 2017 году </w:t>
      </w:r>
      <w:r w:rsidRPr="00370900">
        <w:rPr>
          <w:rFonts w:ascii="Times New Roman" w:hAnsi="Times New Roman"/>
          <w:sz w:val="28"/>
          <w:szCs w:val="28"/>
          <w:lang w:eastAsia="ru-RU"/>
        </w:rPr>
        <w:t>принял участие во всех заседаниях верхней палаты российского парламента. При этом он выступ</w:t>
      </w:r>
      <w:r w:rsidR="00DD3AA4" w:rsidRPr="00370900">
        <w:rPr>
          <w:rFonts w:ascii="Times New Roman" w:hAnsi="Times New Roman"/>
          <w:sz w:val="28"/>
          <w:szCs w:val="28"/>
          <w:lang w:eastAsia="ru-RU"/>
        </w:rPr>
        <w:t>а</w:t>
      </w:r>
      <w:r w:rsidRPr="00370900">
        <w:rPr>
          <w:rFonts w:ascii="Times New Roman" w:hAnsi="Times New Roman"/>
          <w:sz w:val="28"/>
          <w:szCs w:val="28"/>
          <w:lang w:eastAsia="ru-RU"/>
        </w:rPr>
        <w:t xml:space="preserve">л докладчиком по </w:t>
      </w:r>
      <w:r w:rsidR="00DD3AA4" w:rsidRPr="00370900">
        <w:rPr>
          <w:rFonts w:ascii="Times New Roman" w:hAnsi="Times New Roman"/>
          <w:sz w:val="28"/>
          <w:szCs w:val="28"/>
          <w:lang w:eastAsia="ru-RU"/>
        </w:rPr>
        <w:t>25</w:t>
      </w:r>
      <w:r w:rsidR="00CF1CA8" w:rsidRPr="00370900">
        <w:rPr>
          <w:rFonts w:ascii="Times New Roman" w:hAnsi="Times New Roman"/>
          <w:sz w:val="28"/>
          <w:szCs w:val="28"/>
          <w:lang w:eastAsia="ru-RU"/>
        </w:rPr>
        <w:t xml:space="preserve"> </w:t>
      </w:r>
      <w:r w:rsidRPr="00370900">
        <w:rPr>
          <w:rFonts w:ascii="Times New Roman" w:hAnsi="Times New Roman"/>
          <w:sz w:val="28"/>
          <w:szCs w:val="28"/>
          <w:lang w:eastAsia="ru-RU"/>
        </w:rPr>
        <w:t>федеральным законам</w:t>
      </w:r>
      <w:r w:rsidR="008F1149">
        <w:rPr>
          <w:rFonts w:ascii="Times New Roman" w:hAnsi="Times New Roman"/>
          <w:sz w:val="28"/>
          <w:szCs w:val="28"/>
          <w:lang w:eastAsia="ru-RU"/>
        </w:rPr>
        <w:t xml:space="preserve"> в области </w:t>
      </w:r>
      <w:r w:rsidR="00DD3AA4" w:rsidRPr="00370900">
        <w:rPr>
          <w:rFonts w:ascii="Times New Roman" w:hAnsi="Times New Roman"/>
          <w:sz w:val="28"/>
          <w:szCs w:val="28"/>
          <w:lang w:eastAsia="ru-RU"/>
        </w:rPr>
        <w:t>налогово</w:t>
      </w:r>
      <w:r w:rsidR="008F1149">
        <w:rPr>
          <w:rFonts w:ascii="Times New Roman" w:hAnsi="Times New Roman"/>
          <w:sz w:val="28"/>
          <w:szCs w:val="28"/>
          <w:lang w:eastAsia="ru-RU"/>
        </w:rPr>
        <w:t>го</w:t>
      </w:r>
      <w:r w:rsidR="00211DF9">
        <w:rPr>
          <w:rFonts w:ascii="Times New Roman" w:hAnsi="Times New Roman"/>
          <w:sz w:val="28"/>
          <w:szCs w:val="28"/>
          <w:lang w:eastAsia="ru-RU"/>
        </w:rPr>
        <w:t xml:space="preserve">, </w:t>
      </w:r>
      <w:r w:rsidR="009A4649">
        <w:rPr>
          <w:rFonts w:ascii="Times New Roman" w:hAnsi="Times New Roman"/>
          <w:sz w:val="28"/>
          <w:szCs w:val="28"/>
          <w:lang w:eastAsia="ru-RU"/>
        </w:rPr>
        <w:t xml:space="preserve">бюджетного </w:t>
      </w:r>
      <w:r w:rsidR="00211DF9">
        <w:rPr>
          <w:rFonts w:ascii="Times New Roman" w:hAnsi="Times New Roman"/>
          <w:sz w:val="28"/>
          <w:szCs w:val="28"/>
          <w:lang w:eastAsia="ru-RU"/>
        </w:rPr>
        <w:t xml:space="preserve">и иного </w:t>
      </w:r>
      <w:r w:rsidR="00DD3AA4" w:rsidRPr="00370900">
        <w:rPr>
          <w:rFonts w:ascii="Times New Roman" w:hAnsi="Times New Roman"/>
          <w:sz w:val="28"/>
          <w:szCs w:val="28"/>
          <w:lang w:eastAsia="ru-RU"/>
        </w:rPr>
        <w:t>законодательств</w:t>
      </w:r>
      <w:r w:rsidR="008F1149">
        <w:rPr>
          <w:rFonts w:ascii="Times New Roman" w:hAnsi="Times New Roman"/>
          <w:sz w:val="28"/>
          <w:szCs w:val="28"/>
          <w:lang w:eastAsia="ru-RU"/>
        </w:rPr>
        <w:t>а</w:t>
      </w:r>
      <w:r w:rsidRPr="00370900">
        <w:rPr>
          <w:rFonts w:ascii="Times New Roman" w:hAnsi="Times New Roman"/>
          <w:sz w:val="28"/>
          <w:szCs w:val="28"/>
          <w:lang w:eastAsia="ru-RU"/>
        </w:rPr>
        <w:t xml:space="preserve">. </w:t>
      </w:r>
    </w:p>
    <w:p w:rsidR="008C0098" w:rsidRPr="00370900" w:rsidRDefault="008C0098" w:rsidP="00370900">
      <w:pPr>
        <w:tabs>
          <w:tab w:val="left" w:pos="3705"/>
        </w:tabs>
        <w:spacing w:after="0" w:line="240" w:lineRule="auto"/>
        <w:ind w:firstLine="709"/>
        <w:jc w:val="both"/>
        <w:rPr>
          <w:rFonts w:ascii="Times New Roman" w:hAnsi="Times New Roman"/>
          <w:sz w:val="28"/>
          <w:szCs w:val="28"/>
          <w:lang w:eastAsia="ru-RU"/>
        </w:rPr>
      </w:pPr>
      <w:r w:rsidRPr="00370900">
        <w:rPr>
          <w:rFonts w:ascii="Times New Roman" w:hAnsi="Times New Roman"/>
          <w:sz w:val="28"/>
          <w:szCs w:val="28"/>
          <w:lang w:eastAsia="ru-RU"/>
        </w:rPr>
        <w:t xml:space="preserve">Одним из </w:t>
      </w:r>
      <w:r w:rsidR="00041FAB" w:rsidRPr="00370900">
        <w:rPr>
          <w:rFonts w:ascii="Times New Roman" w:hAnsi="Times New Roman"/>
          <w:sz w:val="28"/>
          <w:szCs w:val="28"/>
          <w:lang w:eastAsia="ru-RU"/>
        </w:rPr>
        <w:t xml:space="preserve">основных </w:t>
      </w:r>
      <w:r w:rsidRPr="00370900">
        <w:rPr>
          <w:rFonts w:ascii="Times New Roman" w:hAnsi="Times New Roman"/>
          <w:sz w:val="28"/>
          <w:szCs w:val="28"/>
          <w:lang w:eastAsia="ru-RU"/>
        </w:rPr>
        <w:t xml:space="preserve">направлений деятельности В. Шубы за отчетный период являлась работа над федеральным бюджетом. Ряд предложений сенатора вошли в итоговый документ "О предложениях Совета Федерации Федерального Собрания Российской Федерации по исполнению Федерального закона "О федеральном бюджете на 2017 год и на плановый период 2018 и 2019 годов". Также В. Шуба подготовил </w:t>
      </w:r>
      <w:r w:rsidR="00872C79" w:rsidRPr="00370900">
        <w:rPr>
          <w:rFonts w:ascii="Times New Roman" w:hAnsi="Times New Roman"/>
          <w:sz w:val="28"/>
          <w:szCs w:val="28"/>
          <w:lang w:eastAsia="ru-RU"/>
        </w:rPr>
        <w:t xml:space="preserve">поправки к бюджету текущего года и </w:t>
      </w:r>
      <w:r w:rsidRPr="00370900">
        <w:rPr>
          <w:rFonts w:ascii="Times New Roman" w:hAnsi="Times New Roman"/>
          <w:sz w:val="28"/>
          <w:szCs w:val="28"/>
          <w:lang w:eastAsia="ru-RU"/>
        </w:rPr>
        <w:t>предложения по концепции федерального бюджета на 2018 год. В дальнейшем при формировании проекта федерального бюджета на 2018-2020 годы было учтено большинство рекомендаций Совета Федерации.</w:t>
      </w:r>
      <w:r w:rsidR="00872C79" w:rsidRPr="00370900">
        <w:rPr>
          <w:rFonts w:ascii="Times New Roman" w:hAnsi="Times New Roman"/>
          <w:sz w:val="28"/>
          <w:szCs w:val="28"/>
          <w:lang w:eastAsia="ru-RU"/>
        </w:rPr>
        <w:t xml:space="preserve">  </w:t>
      </w:r>
    </w:p>
    <w:p w:rsidR="00633833" w:rsidRPr="00370900" w:rsidRDefault="00872C79" w:rsidP="00370900">
      <w:pPr>
        <w:tabs>
          <w:tab w:val="left" w:pos="3705"/>
        </w:tabs>
        <w:spacing w:after="0" w:line="240" w:lineRule="auto"/>
        <w:ind w:firstLine="709"/>
        <w:jc w:val="both"/>
        <w:rPr>
          <w:rFonts w:ascii="Times New Roman" w:hAnsi="Times New Roman"/>
          <w:sz w:val="28"/>
          <w:szCs w:val="28"/>
          <w:lang w:eastAsia="ru-RU"/>
        </w:rPr>
      </w:pPr>
      <w:r w:rsidRPr="00370900">
        <w:rPr>
          <w:rFonts w:ascii="Times New Roman" w:hAnsi="Times New Roman"/>
          <w:sz w:val="28"/>
          <w:szCs w:val="28"/>
          <w:lang w:eastAsia="ru-RU"/>
        </w:rPr>
        <w:t xml:space="preserve">В. Шуба входит от Совета Федерации в состав </w:t>
      </w:r>
      <w:r w:rsidR="00633833" w:rsidRPr="00370900">
        <w:rPr>
          <w:rFonts w:ascii="Times New Roman" w:hAnsi="Times New Roman"/>
          <w:sz w:val="28"/>
          <w:szCs w:val="28"/>
          <w:lang w:eastAsia="ru-RU"/>
        </w:rPr>
        <w:t xml:space="preserve">трехсторонней комиссии </w:t>
      </w:r>
      <w:r w:rsidRPr="00370900">
        <w:rPr>
          <w:rFonts w:ascii="Times New Roman" w:hAnsi="Times New Roman"/>
          <w:sz w:val="28"/>
          <w:szCs w:val="28"/>
          <w:lang w:eastAsia="ru-RU"/>
        </w:rPr>
        <w:t xml:space="preserve">по вопросам межбюджетных отношений. </w:t>
      </w:r>
      <w:r w:rsidRPr="004F0CFB">
        <w:rPr>
          <w:rFonts w:ascii="Times New Roman" w:hAnsi="Times New Roman"/>
          <w:sz w:val="28"/>
          <w:szCs w:val="28"/>
          <w:lang w:eastAsia="ru-RU"/>
        </w:rPr>
        <w:t xml:space="preserve">На ее заседания в 2017 году   </w:t>
      </w:r>
      <w:r w:rsidR="00633833" w:rsidRPr="004F0CFB">
        <w:rPr>
          <w:rFonts w:ascii="Times New Roman" w:hAnsi="Times New Roman"/>
          <w:sz w:val="28"/>
          <w:szCs w:val="28"/>
          <w:lang w:eastAsia="ru-RU"/>
        </w:rPr>
        <w:t xml:space="preserve">выносились для обсуждения </w:t>
      </w:r>
      <w:r w:rsidR="00AE695D" w:rsidRPr="004F0CFB">
        <w:rPr>
          <w:rFonts w:ascii="Times New Roman" w:hAnsi="Times New Roman"/>
          <w:sz w:val="28"/>
          <w:szCs w:val="28"/>
          <w:lang w:eastAsia="ru-RU"/>
        </w:rPr>
        <w:t>н</w:t>
      </w:r>
      <w:r w:rsidR="00633833" w:rsidRPr="004F0CFB">
        <w:rPr>
          <w:rFonts w:ascii="Times New Roman" w:hAnsi="Times New Roman"/>
          <w:sz w:val="28"/>
          <w:szCs w:val="28"/>
          <w:lang w:eastAsia="ru-RU"/>
        </w:rPr>
        <w:t xml:space="preserve">е только проекты правовых актов Правительства </w:t>
      </w:r>
      <w:r w:rsidRPr="004F0CFB">
        <w:rPr>
          <w:rFonts w:ascii="Times New Roman" w:hAnsi="Times New Roman"/>
          <w:sz w:val="28"/>
          <w:szCs w:val="28"/>
          <w:lang w:eastAsia="ru-RU"/>
        </w:rPr>
        <w:t xml:space="preserve">РФ </w:t>
      </w:r>
      <w:r w:rsidR="00633833" w:rsidRPr="004F0CFB">
        <w:rPr>
          <w:rFonts w:ascii="Times New Roman" w:hAnsi="Times New Roman"/>
          <w:sz w:val="28"/>
          <w:szCs w:val="28"/>
          <w:lang w:eastAsia="ru-RU"/>
        </w:rPr>
        <w:t xml:space="preserve">по распределению межбюджетных трансфертов, но </w:t>
      </w:r>
      <w:r w:rsidR="00AE695D" w:rsidRPr="004F0CFB">
        <w:rPr>
          <w:rFonts w:ascii="Times New Roman" w:hAnsi="Times New Roman"/>
          <w:sz w:val="28"/>
          <w:szCs w:val="28"/>
          <w:lang w:eastAsia="ru-RU"/>
        </w:rPr>
        <w:t xml:space="preserve">и </w:t>
      </w:r>
      <w:r w:rsidR="00633833" w:rsidRPr="00370900">
        <w:rPr>
          <w:rFonts w:ascii="Times New Roman" w:hAnsi="Times New Roman"/>
          <w:sz w:val="28"/>
          <w:szCs w:val="28"/>
          <w:lang w:eastAsia="ru-RU"/>
        </w:rPr>
        <w:t>концептуальные вопросы достижения сбалансированного развития регионов</w:t>
      </w:r>
      <w:r w:rsidRPr="00370900">
        <w:rPr>
          <w:rFonts w:ascii="Times New Roman" w:hAnsi="Times New Roman"/>
          <w:sz w:val="28"/>
          <w:szCs w:val="28"/>
          <w:lang w:eastAsia="ru-RU"/>
        </w:rPr>
        <w:t xml:space="preserve">, среди которых: </w:t>
      </w:r>
    </w:p>
    <w:p w:rsidR="00633833" w:rsidRPr="00370900" w:rsidRDefault="00633833" w:rsidP="00370900">
      <w:pPr>
        <w:tabs>
          <w:tab w:val="left" w:pos="3705"/>
        </w:tabs>
        <w:spacing w:after="0" w:line="240" w:lineRule="auto"/>
        <w:ind w:firstLine="709"/>
        <w:jc w:val="both"/>
        <w:rPr>
          <w:rFonts w:ascii="Times New Roman" w:hAnsi="Times New Roman"/>
          <w:sz w:val="28"/>
          <w:szCs w:val="28"/>
          <w:lang w:eastAsia="ru-RU"/>
        </w:rPr>
      </w:pPr>
      <w:r w:rsidRPr="00370900">
        <w:rPr>
          <w:rFonts w:ascii="Times New Roman" w:hAnsi="Times New Roman"/>
          <w:sz w:val="28"/>
          <w:szCs w:val="28"/>
          <w:lang w:eastAsia="ru-RU"/>
        </w:rPr>
        <w:t>- совершенствование правил предоставления субсидий на реализацию мероприятий по содействию создания в субъектах Р</w:t>
      </w:r>
      <w:r w:rsidR="00872C79" w:rsidRPr="00370900">
        <w:rPr>
          <w:rFonts w:ascii="Times New Roman" w:hAnsi="Times New Roman"/>
          <w:sz w:val="28"/>
          <w:szCs w:val="28"/>
          <w:lang w:eastAsia="ru-RU"/>
        </w:rPr>
        <w:t xml:space="preserve">Ф </w:t>
      </w:r>
      <w:r w:rsidRPr="00370900">
        <w:rPr>
          <w:rFonts w:ascii="Times New Roman" w:hAnsi="Times New Roman"/>
          <w:sz w:val="28"/>
          <w:szCs w:val="28"/>
          <w:lang w:eastAsia="ru-RU"/>
        </w:rPr>
        <w:t>новых мест в общеобразовательных организациях;</w:t>
      </w:r>
    </w:p>
    <w:p w:rsidR="00633833" w:rsidRPr="00370900" w:rsidRDefault="00633833" w:rsidP="00370900">
      <w:pPr>
        <w:tabs>
          <w:tab w:val="left" w:pos="3705"/>
        </w:tabs>
        <w:spacing w:after="0" w:line="240" w:lineRule="auto"/>
        <w:ind w:firstLine="709"/>
        <w:jc w:val="both"/>
        <w:rPr>
          <w:rFonts w:ascii="Times New Roman" w:hAnsi="Times New Roman"/>
          <w:sz w:val="28"/>
          <w:szCs w:val="28"/>
          <w:lang w:eastAsia="ru-RU"/>
        </w:rPr>
      </w:pPr>
      <w:r w:rsidRPr="00370900">
        <w:rPr>
          <w:rFonts w:ascii="Times New Roman" w:hAnsi="Times New Roman"/>
          <w:sz w:val="28"/>
          <w:szCs w:val="28"/>
          <w:lang w:eastAsia="ru-RU"/>
        </w:rPr>
        <w:t>- внедрение нового элемента межбюджетных отношений  - "модельного бюджета" при распределении межбюджетных трансфертов;</w:t>
      </w:r>
    </w:p>
    <w:p w:rsidR="00633833" w:rsidRPr="00370900" w:rsidRDefault="00633833" w:rsidP="00370900">
      <w:pPr>
        <w:tabs>
          <w:tab w:val="left" w:pos="3705"/>
        </w:tabs>
        <w:spacing w:after="0" w:line="240" w:lineRule="auto"/>
        <w:ind w:firstLine="709"/>
        <w:jc w:val="both"/>
        <w:rPr>
          <w:rFonts w:ascii="Times New Roman" w:hAnsi="Times New Roman"/>
          <w:sz w:val="28"/>
          <w:szCs w:val="28"/>
          <w:lang w:eastAsia="ru-RU"/>
        </w:rPr>
      </w:pPr>
      <w:r w:rsidRPr="00370900">
        <w:rPr>
          <w:rFonts w:ascii="Times New Roman" w:hAnsi="Times New Roman"/>
          <w:sz w:val="28"/>
          <w:szCs w:val="28"/>
          <w:lang w:eastAsia="ru-RU"/>
        </w:rPr>
        <w:t>- стимулирование субъектов РФ к росту экономи</w:t>
      </w:r>
      <w:r w:rsidR="004B7688">
        <w:rPr>
          <w:rFonts w:ascii="Times New Roman" w:hAnsi="Times New Roman"/>
          <w:sz w:val="28"/>
          <w:szCs w:val="28"/>
          <w:lang w:eastAsia="ru-RU"/>
        </w:rPr>
        <w:t>ки путем</w:t>
      </w:r>
      <w:r w:rsidRPr="00370900">
        <w:rPr>
          <w:rFonts w:ascii="Times New Roman" w:hAnsi="Times New Roman"/>
          <w:sz w:val="28"/>
          <w:szCs w:val="28"/>
          <w:lang w:eastAsia="ru-RU"/>
        </w:rPr>
        <w:t xml:space="preserve"> внедрения механизма предоставление дотаций в целях стимулирования роста </w:t>
      </w:r>
      <w:r w:rsidR="000833D9">
        <w:rPr>
          <w:rFonts w:ascii="Times New Roman" w:hAnsi="Times New Roman"/>
          <w:sz w:val="28"/>
          <w:szCs w:val="28"/>
          <w:lang w:eastAsia="ru-RU"/>
        </w:rPr>
        <w:t xml:space="preserve">доходов региональных бюджетов </w:t>
      </w:r>
      <w:r w:rsidRPr="00370900">
        <w:rPr>
          <w:rFonts w:ascii="Times New Roman" w:hAnsi="Times New Roman"/>
          <w:sz w:val="28"/>
          <w:szCs w:val="28"/>
          <w:lang w:eastAsia="ru-RU"/>
        </w:rPr>
        <w:t>и грантов за достижение наивысших темпов роста налогового потенциала.</w:t>
      </w:r>
    </w:p>
    <w:p w:rsidR="00FB7CDD" w:rsidRDefault="00872C79" w:rsidP="00370900">
      <w:pPr>
        <w:tabs>
          <w:tab w:val="left" w:pos="3705"/>
        </w:tabs>
        <w:spacing w:after="0" w:line="240" w:lineRule="auto"/>
        <w:ind w:firstLine="709"/>
        <w:jc w:val="both"/>
        <w:rPr>
          <w:rFonts w:ascii="Times New Roman" w:hAnsi="Times New Roman"/>
          <w:sz w:val="28"/>
          <w:szCs w:val="28"/>
          <w:lang w:eastAsia="ru-RU"/>
        </w:rPr>
      </w:pPr>
      <w:r w:rsidRPr="00370900">
        <w:rPr>
          <w:rFonts w:ascii="Times New Roman" w:hAnsi="Times New Roman"/>
          <w:sz w:val="28"/>
          <w:szCs w:val="28"/>
          <w:lang w:eastAsia="ru-RU"/>
        </w:rPr>
        <w:t>Большая работа была проделана с министерствами и ведомствами по распределению межбюджетных трансфертов, распределение которых не было утверждено федеральным законом о федеральном бюджете на 2017 год</w:t>
      </w:r>
      <w:r w:rsidR="00002421" w:rsidRPr="00370900">
        <w:rPr>
          <w:rFonts w:ascii="Times New Roman" w:hAnsi="Times New Roman"/>
          <w:sz w:val="28"/>
          <w:szCs w:val="28"/>
          <w:lang w:eastAsia="ru-RU"/>
        </w:rPr>
        <w:t>. З</w:t>
      </w:r>
      <w:r w:rsidRPr="00370900">
        <w:rPr>
          <w:rFonts w:ascii="Times New Roman" w:hAnsi="Times New Roman"/>
          <w:sz w:val="28"/>
          <w:szCs w:val="28"/>
          <w:lang w:eastAsia="ru-RU"/>
        </w:rPr>
        <w:t>а отчетный период рассмотре</w:t>
      </w:r>
      <w:r w:rsidR="00002421" w:rsidRPr="00370900">
        <w:rPr>
          <w:rFonts w:ascii="Times New Roman" w:hAnsi="Times New Roman"/>
          <w:sz w:val="28"/>
          <w:szCs w:val="28"/>
          <w:lang w:eastAsia="ru-RU"/>
        </w:rPr>
        <w:t>но</w:t>
      </w:r>
      <w:r w:rsidRPr="00370900">
        <w:rPr>
          <w:rFonts w:ascii="Times New Roman" w:hAnsi="Times New Roman"/>
          <w:sz w:val="28"/>
          <w:szCs w:val="28"/>
          <w:lang w:eastAsia="ru-RU"/>
        </w:rPr>
        <w:t xml:space="preserve"> более 50 проектов нормативных правовых актов Правительства Р</w:t>
      </w:r>
      <w:r w:rsidR="00002421" w:rsidRPr="00370900">
        <w:rPr>
          <w:rFonts w:ascii="Times New Roman" w:hAnsi="Times New Roman"/>
          <w:sz w:val="28"/>
          <w:szCs w:val="28"/>
          <w:lang w:eastAsia="ru-RU"/>
        </w:rPr>
        <w:t>Ф</w:t>
      </w:r>
      <w:r w:rsidRPr="00370900">
        <w:rPr>
          <w:rFonts w:ascii="Times New Roman" w:hAnsi="Times New Roman"/>
          <w:sz w:val="28"/>
          <w:szCs w:val="28"/>
          <w:lang w:eastAsia="ru-RU"/>
        </w:rPr>
        <w:t>, устанавливающих правила предоставления межбюджетных трансфертов из федерального бюджета бюджетам субъектов</w:t>
      </w:r>
      <w:r w:rsidR="00002421" w:rsidRPr="00370900">
        <w:rPr>
          <w:rFonts w:ascii="Times New Roman" w:hAnsi="Times New Roman"/>
          <w:sz w:val="28"/>
          <w:szCs w:val="28"/>
          <w:lang w:eastAsia="ru-RU"/>
        </w:rPr>
        <w:t xml:space="preserve">. </w:t>
      </w:r>
    </w:p>
    <w:p w:rsidR="00872C79" w:rsidRPr="00370900" w:rsidRDefault="00FB7CDD" w:rsidP="00370900">
      <w:pPr>
        <w:tabs>
          <w:tab w:val="left" w:pos="370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Виталий Шуба на протяжении нескольких лет ведет работу по правовому </w:t>
      </w:r>
      <w:r w:rsidR="00A91878">
        <w:rPr>
          <w:rFonts w:ascii="Times New Roman" w:hAnsi="Times New Roman"/>
          <w:sz w:val="28"/>
          <w:szCs w:val="28"/>
          <w:lang w:eastAsia="ru-RU"/>
        </w:rPr>
        <w:t>регулирова</w:t>
      </w:r>
      <w:r>
        <w:rPr>
          <w:rFonts w:ascii="Times New Roman" w:hAnsi="Times New Roman"/>
          <w:sz w:val="28"/>
          <w:szCs w:val="28"/>
          <w:lang w:eastAsia="ru-RU"/>
        </w:rPr>
        <w:t xml:space="preserve">нию обязательных платежей для субъектов предпринимательской деятельности – так называемым «некодифицированным» платежам. </w:t>
      </w:r>
      <w:r w:rsidR="00944C6A">
        <w:rPr>
          <w:rFonts w:ascii="Times New Roman" w:hAnsi="Times New Roman"/>
          <w:sz w:val="28"/>
          <w:szCs w:val="28"/>
          <w:lang w:eastAsia="ru-RU"/>
        </w:rPr>
        <w:t xml:space="preserve">По оценкам экспертов, </w:t>
      </w:r>
      <w:r w:rsidR="00A91878">
        <w:rPr>
          <w:rFonts w:ascii="Times New Roman" w:hAnsi="Times New Roman"/>
          <w:sz w:val="28"/>
          <w:szCs w:val="28"/>
          <w:lang w:eastAsia="ru-RU"/>
        </w:rPr>
        <w:t xml:space="preserve">дополнительная </w:t>
      </w:r>
      <w:r w:rsidR="00944C6A">
        <w:rPr>
          <w:rFonts w:ascii="Times New Roman" w:hAnsi="Times New Roman"/>
          <w:sz w:val="28"/>
          <w:szCs w:val="28"/>
          <w:lang w:eastAsia="ru-RU"/>
        </w:rPr>
        <w:t xml:space="preserve">фискальная нагрузка на бизнес </w:t>
      </w:r>
      <w:r w:rsidR="00BA2526">
        <w:rPr>
          <w:rFonts w:ascii="Times New Roman" w:hAnsi="Times New Roman"/>
          <w:sz w:val="28"/>
          <w:szCs w:val="28"/>
          <w:lang w:eastAsia="ru-RU"/>
        </w:rPr>
        <w:t xml:space="preserve">по этим платежам </w:t>
      </w:r>
      <w:r w:rsidR="00BA2526">
        <w:rPr>
          <w:rFonts w:ascii="Times New Roman" w:hAnsi="Times New Roman"/>
          <w:sz w:val="28"/>
          <w:szCs w:val="28"/>
          <w:lang w:eastAsia="ru-RU"/>
        </w:rPr>
        <w:lastRenderedPageBreak/>
        <w:t>достигает 1% ВВП. Совместно с</w:t>
      </w:r>
      <w:r w:rsidR="00944C6A">
        <w:rPr>
          <w:rFonts w:ascii="Times New Roman" w:hAnsi="Times New Roman"/>
          <w:sz w:val="28"/>
          <w:szCs w:val="28"/>
          <w:lang w:eastAsia="ru-RU"/>
        </w:rPr>
        <w:t xml:space="preserve"> Минэкономразвития РФ со</w:t>
      </w:r>
      <w:r w:rsidRPr="00FB7CDD">
        <w:rPr>
          <w:rFonts w:ascii="Times New Roman" w:hAnsi="Times New Roman"/>
          <w:sz w:val="28"/>
          <w:szCs w:val="28"/>
          <w:lang w:eastAsia="ru-RU"/>
        </w:rPr>
        <w:t>здана рабочая группа</w:t>
      </w:r>
      <w:r w:rsidR="00944C6A">
        <w:rPr>
          <w:rFonts w:ascii="Times New Roman" w:hAnsi="Times New Roman"/>
          <w:sz w:val="28"/>
          <w:szCs w:val="28"/>
          <w:lang w:eastAsia="ru-RU"/>
        </w:rPr>
        <w:t>, подготовлены проекты соответствующих федеральных законов.</w:t>
      </w:r>
      <w:r w:rsidRPr="00FB7CDD">
        <w:rPr>
          <w:rFonts w:ascii="Times New Roman" w:hAnsi="Times New Roman"/>
          <w:sz w:val="28"/>
          <w:szCs w:val="28"/>
          <w:lang w:eastAsia="ru-RU"/>
        </w:rPr>
        <w:t xml:space="preserve"> </w:t>
      </w:r>
      <w:r w:rsidR="00872C79" w:rsidRPr="00370900">
        <w:rPr>
          <w:rFonts w:ascii="Times New Roman" w:hAnsi="Times New Roman"/>
          <w:sz w:val="28"/>
          <w:szCs w:val="28"/>
          <w:lang w:eastAsia="ru-RU"/>
        </w:rPr>
        <w:t xml:space="preserve"> </w:t>
      </w:r>
    </w:p>
    <w:p w:rsidR="00B807CF" w:rsidRPr="00370900" w:rsidRDefault="00A549F5" w:rsidP="00370900">
      <w:pPr>
        <w:tabs>
          <w:tab w:val="left" w:pos="3705"/>
        </w:tabs>
        <w:spacing w:after="0" w:line="240" w:lineRule="auto"/>
        <w:ind w:firstLine="709"/>
        <w:jc w:val="both"/>
        <w:rPr>
          <w:rFonts w:ascii="Times New Roman" w:hAnsi="Times New Roman"/>
          <w:sz w:val="28"/>
          <w:szCs w:val="28"/>
          <w:lang w:eastAsia="ru-RU"/>
        </w:rPr>
      </w:pPr>
      <w:r w:rsidRPr="00370900">
        <w:rPr>
          <w:rFonts w:ascii="Times New Roman" w:hAnsi="Times New Roman"/>
          <w:sz w:val="28"/>
          <w:szCs w:val="28"/>
          <w:lang w:eastAsia="ru-RU"/>
        </w:rPr>
        <w:t xml:space="preserve">В течение года </w:t>
      </w:r>
      <w:r w:rsidR="00585644" w:rsidRPr="00370900">
        <w:rPr>
          <w:rFonts w:ascii="Times New Roman" w:hAnsi="Times New Roman"/>
          <w:sz w:val="28"/>
          <w:szCs w:val="28"/>
          <w:lang w:eastAsia="ru-RU"/>
        </w:rPr>
        <w:t>В</w:t>
      </w:r>
      <w:r w:rsidR="007C1F0A" w:rsidRPr="00370900">
        <w:rPr>
          <w:rFonts w:ascii="Times New Roman" w:hAnsi="Times New Roman"/>
          <w:sz w:val="28"/>
          <w:szCs w:val="28"/>
          <w:lang w:eastAsia="ru-RU"/>
        </w:rPr>
        <w:t>италий</w:t>
      </w:r>
      <w:r w:rsidR="00585644" w:rsidRPr="00370900">
        <w:rPr>
          <w:rFonts w:ascii="Times New Roman" w:hAnsi="Times New Roman"/>
          <w:sz w:val="28"/>
          <w:szCs w:val="28"/>
          <w:lang w:eastAsia="ru-RU"/>
        </w:rPr>
        <w:t xml:space="preserve"> Шуба разработал </w:t>
      </w:r>
      <w:r w:rsidR="008F1149">
        <w:rPr>
          <w:rFonts w:ascii="Times New Roman" w:hAnsi="Times New Roman"/>
          <w:sz w:val="28"/>
          <w:szCs w:val="28"/>
          <w:lang w:eastAsia="ru-RU"/>
        </w:rPr>
        <w:t xml:space="preserve">проекты </w:t>
      </w:r>
      <w:r w:rsidR="00585644" w:rsidRPr="00370900">
        <w:rPr>
          <w:rFonts w:ascii="Times New Roman" w:hAnsi="Times New Roman"/>
          <w:sz w:val="28"/>
          <w:szCs w:val="28"/>
          <w:lang w:eastAsia="ru-RU"/>
        </w:rPr>
        <w:t>10 федеральных законов</w:t>
      </w:r>
      <w:r w:rsidR="00987E87" w:rsidRPr="00370900">
        <w:rPr>
          <w:rFonts w:ascii="Times New Roman" w:hAnsi="Times New Roman"/>
          <w:sz w:val="28"/>
          <w:szCs w:val="28"/>
          <w:lang w:eastAsia="ru-RU"/>
        </w:rPr>
        <w:t>.</w:t>
      </w:r>
      <w:r w:rsidR="00903266">
        <w:rPr>
          <w:rFonts w:ascii="Times New Roman" w:hAnsi="Times New Roman"/>
          <w:sz w:val="28"/>
          <w:szCs w:val="28"/>
          <w:lang w:eastAsia="ru-RU"/>
        </w:rPr>
        <w:t xml:space="preserve"> </w:t>
      </w:r>
      <w:r w:rsidR="00987E87" w:rsidRPr="00370900">
        <w:rPr>
          <w:rFonts w:ascii="Times New Roman" w:hAnsi="Times New Roman"/>
          <w:sz w:val="28"/>
          <w:szCs w:val="28"/>
          <w:lang w:eastAsia="ru-RU"/>
        </w:rPr>
        <w:t xml:space="preserve">Пять </w:t>
      </w:r>
      <w:r w:rsidR="00770B62" w:rsidRPr="00370900">
        <w:rPr>
          <w:rFonts w:ascii="Times New Roman" w:hAnsi="Times New Roman"/>
          <w:sz w:val="28"/>
          <w:szCs w:val="28"/>
          <w:lang w:eastAsia="ru-RU"/>
        </w:rPr>
        <w:t xml:space="preserve"> </w:t>
      </w:r>
      <w:r w:rsidR="00585644" w:rsidRPr="00370900">
        <w:rPr>
          <w:rFonts w:ascii="Times New Roman" w:hAnsi="Times New Roman"/>
          <w:sz w:val="28"/>
          <w:szCs w:val="28"/>
          <w:lang w:eastAsia="ru-RU"/>
        </w:rPr>
        <w:t xml:space="preserve">из </w:t>
      </w:r>
      <w:r w:rsidR="00987E87" w:rsidRPr="00370900">
        <w:rPr>
          <w:rFonts w:ascii="Times New Roman" w:hAnsi="Times New Roman"/>
          <w:sz w:val="28"/>
          <w:szCs w:val="28"/>
          <w:lang w:eastAsia="ru-RU"/>
        </w:rPr>
        <w:t xml:space="preserve">них </w:t>
      </w:r>
      <w:r w:rsidR="00585644" w:rsidRPr="00370900">
        <w:rPr>
          <w:rFonts w:ascii="Times New Roman" w:hAnsi="Times New Roman"/>
          <w:sz w:val="28"/>
          <w:szCs w:val="28"/>
          <w:lang w:eastAsia="ru-RU"/>
        </w:rPr>
        <w:t xml:space="preserve">уже </w:t>
      </w:r>
      <w:r w:rsidR="00670A7B" w:rsidRPr="00370900">
        <w:rPr>
          <w:rFonts w:ascii="Times New Roman" w:hAnsi="Times New Roman"/>
          <w:sz w:val="28"/>
          <w:szCs w:val="28"/>
          <w:lang w:eastAsia="ru-RU"/>
        </w:rPr>
        <w:t>стали законами</w:t>
      </w:r>
      <w:r w:rsidR="00585644" w:rsidRPr="00370900">
        <w:rPr>
          <w:rFonts w:ascii="Times New Roman" w:hAnsi="Times New Roman"/>
          <w:sz w:val="28"/>
          <w:szCs w:val="28"/>
          <w:lang w:eastAsia="ru-RU"/>
        </w:rPr>
        <w:t>.</w:t>
      </w:r>
      <w:r w:rsidR="00DD3AA4" w:rsidRPr="00370900">
        <w:rPr>
          <w:rFonts w:ascii="Times New Roman" w:hAnsi="Times New Roman"/>
          <w:sz w:val="28"/>
          <w:szCs w:val="28"/>
          <w:lang w:eastAsia="ru-RU"/>
        </w:rPr>
        <w:t xml:space="preserve"> </w:t>
      </w:r>
      <w:r w:rsidR="00903266">
        <w:rPr>
          <w:rFonts w:ascii="Times New Roman" w:hAnsi="Times New Roman"/>
          <w:sz w:val="28"/>
          <w:szCs w:val="28"/>
          <w:lang w:eastAsia="ru-RU"/>
        </w:rPr>
        <w:t xml:space="preserve">Среди них - </w:t>
      </w:r>
      <w:r w:rsidR="00ED33CC">
        <w:rPr>
          <w:rFonts w:ascii="Times New Roman" w:hAnsi="Times New Roman"/>
          <w:sz w:val="28"/>
          <w:szCs w:val="28"/>
          <w:lang w:eastAsia="ru-RU"/>
        </w:rPr>
        <w:t>ф</w:t>
      </w:r>
      <w:r w:rsidR="00B807CF" w:rsidRPr="00370900">
        <w:rPr>
          <w:rFonts w:ascii="Times New Roman" w:hAnsi="Times New Roman"/>
          <w:sz w:val="28"/>
          <w:szCs w:val="28"/>
          <w:lang w:eastAsia="ru-RU"/>
        </w:rPr>
        <w:t>едеральный закон от 29 июля 2017 года № 278-ФЗ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r w:rsidR="00ED33CC">
        <w:rPr>
          <w:rFonts w:ascii="Times New Roman" w:hAnsi="Times New Roman"/>
          <w:sz w:val="28"/>
          <w:szCs w:val="28"/>
          <w:lang w:eastAsia="ru-RU"/>
        </w:rPr>
        <w:t xml:space="preserve">, который </w:t>
      </w:r>
      <w:r w:rsidR="00B807CF" w:rsidRPr="00370900">
        <w:rPr>
          <w:rFonts w:ascii="Times New Roman" w:hAnsi="Times New Roman"/>
          <w:sz w:val="28"/>
          <w:szCs w:val="28"/>
          <w:lang w:eastAsia="ru-RU"/>
        </w:rPr>
        <w:t xml:space="preserve">содержит большой комплекс законодательных мер, направленных на совершенствование правового регулирования рынка алкогольной </w:t>
      </w:r>
      <w:r w:rsidR="00B807CF" w:rsidRPr="00527BB2">
        <w:rPr>
          <w:rFonts w:ascii="Times New Roman" w:hAnsi="Times New Roman"/>
          <w:sz w:val="28"/>
          <w:szCs w:val="28"/>
          <w:lang w:eastAsia="ru-RU"/>
        </w:rPr>
        <w:t>продукции</w:t>
      </w:r>
      <w:r w:rsidR="00527BB2">
        <w:rPr>
          <w:rFonts w:ascii="Times New Roman" w:hAnsi="Times New Roman"/>
          <w:sz w:val="28"/>
          <w:szCs w:val="28"/>
          <w:lang w:eastAsia="ru-RU"/>
        </w:rPr>
        <w:t xml:space="preserve">. </w:t>
      </w:r>
      <w:r w:rsidR="004F0CFB">
        <w:rPr>
          <w:rFonts w:ascii="Times New Roman" w:hAnsi="Times New Roman"/>
          <w:sz w:val="28"/>
          <w:szCs w:val="28"/>
          <w:lang w:eastAsia="ru-RU"/>
        </w:rPr>
        <w:t>Ф</w:t>
      </w:r>
      <w:r w:rsidR="00B807CF" w:rsidRPr="00527BB2">
        <w:rPr>
          <w:rFonts w:ascii="Times New Roman" w:hAnsi="Times New Roman"/>
          <w:sz w:val="28"/>
          <w:szCs w:val="28"/>
          <w:lang w:eastAsia="ru-RU"/>
        </w:rPr>
        <w:t>едеральный</w:t>
      </w:r>
      <w:r w:rsidR="00B807CF" w:rsidRPr="00370900">
        <w:rPr>
          <w:rFonts w:ascii="Times New Roman" w:hAnsi="Times New Roman"/>
          <w:sz w:val="28"/>
          <w:szCs w:val="28"/>
          <w:lang w:eastAsia="ru-RU"/>
        </w:rPr>
        <w:t xml:space="preserve"> закон от 26 июля 2017 года № 203-ФЗ "О внесении изменений в Уголовный кодекс Российской Федерации и Уголовно-процессуальный кодекс Российской Федерации" направлен на борьбу с контрафактным алкоголем и предусматривает усиление уголовной ответственности за подделку акцизных и федеральных специальных марок.  </w:t>
      </w:r>
    </w:p>
    <w:p w:rsidR="00675F9D" w:rsidRPr="00370900" w:rsidRDefault="00B807CF" w:rsidP="00370900">
      <w:pPr>
        <w:tabs>
          <w:tab w:val="left" w:pos="3705"/>
        </w:tabs>
        <w:spacing w:after="0" w:line="240" w:lineRule="auto"/>
        <w:ind w:firstLine="709"/>
        <w:jc w:val="both"/>
        <w:rPr>
          <w:rFonts w:ascii="Times New Roman" w:hAnsi="Times New Roman"/>
          <w:sz w:val="28"/>
          <w:szCs w:val="28"/>
          <w:lang w:eastAsia="ru-RU"/>
        </w:rPr>
      </w:pPr>
      <w:r w:rsidRPr="00370900">
        <w:rPr>
          <w:rFonts w:ascii="Times New Roman" w:hAnsi="Times New Roman"/>
          <w:sz w:val="28"/>
          <w:szCs w:val="28"/>
          <w:lang w:eastAsia="ru-RU"/>
        </w:rPr>
        <w:t xml:space="preserve">На рассмотрении в парламенте </w:t>
      </w:r>
      <w:r w:rsidR="00675F9D" w:rsidRPr="00370900">
        <w:rPr>
          <w:rFonts w:ascii="Times New Roman" w:hAnsi="Times New Roman"/>
          <w:sz w:val="28"/>
          <w:szCs w:val="28"/>
          <w:lang w:eastAsia="ru-RU"/>
        </w:rPr>
        <w:t xml:space="preserve">находятся </w:t>
      </w:r>
      <w:r w:rsidRPr="00370900">
        <w:rPr>
          <w:rFonts w:ascii="Times New Roman" w:hAnsi="Times New Roman"/>
          <w:sz w:val="28"/>
          <w:szCs w:val="28"/>
          <w:lang w:eastAsia="ru-RU"/>
        </w:rPr>
        <w:t>следующие проекты законов, автором которых является В. Шуба</w:t>
      </w:r>
      <w:r w:rsidR="005B465A">
        <w:rPr>
          <w:rFonts w:ascii="Times New Roman" w:hAnsi="Times New Roman"/>
          <w:sz w:val="28"/>
          <w:szCs w:val="28"/>
          <w:lang w:eastAsia="ru-RU"/>
        </w:rPr>
        <w:t xml:space="preserve"> (на все получены положительны</w:t>
      </w:r>
      <w:r w:rsidR="00A818FD">
        <w:rPr>
          <w:rFonts w:ascii="Times New Roman" w:hAnsi="Times New Roman"/>
          <w:sz w:val="28"/>
          <w:szCs w:val="28"/>
          <w:lang w:eastAsia="ru-RU"/>
        </w:rPr>
        <w:t>е  заключения Правительства РФ)</w:t>
      </w:r>
      <w:r w:rsidR="00675F9D" w:rsidRPr="00370900">
        <w:rPr>
          <w:rFonts w:ascii="Times New Roman" w:hAnsi="Times New Roman"/>
          <w:sz w:val="28"/>
          <w:szCs w:val="28"/>
          <w:lang w:eastAsia="ru-RU"/>
        </w:rPr>
        <w:t xml:space="preserve">: </w:t>
      </w:r>
    </w:p>
    <w:p w:rsidR="00AD72EE" w:rsidRPr="00370900" w:rsidRDefault="00AD72EE" w:rsidP="00370900">
      <w:pPr>
        <w:tabs>
          <w:tab w:val="left" w:pos="3705"/>
        </w:tabs>
        <w:spacing w:after="0" w:line="240" w:lineRule="auto"/>
        <w:ind w:firstLine="709"/>
        <w:jc w:val="both"/>
        <w:rPr>
          <w:rFonts w:ascii="Times New Roman" w:hAnsi="Times New Roman"/>
          <w:sz w:val="28"/>
          <w:szCs w:val="28"/>
          <w:lang w:eastAsia="ru-RU"/>
        </w:rPr>
      </w:pPr>
      <w:r w:rsidRPr="00370900">
        <w:rPr>
          <w:rFonts w:ascii="Times New Roman" w:hAnsi="Times New Roman"/>
          <w:sz w:val="28"/>
          <w:szCs w:val="28"/>
          <w:lang w:eastAsia="ru-RU"/>
        </w:rPr>
        <w:t xml:space="preserve">- "О внесении изменений в часть вторую Налогового кодекса Российской Федерации" (порядок налогообложения доходов </w:t>
      </w:r>
      <w:proofErr w:type="spellStart"/>
      <w:r w:rsidRPr="00370900">
        <w:rPr>
          <w:rFonts w:ascii="Times New Roman" w:hAnsi="Times New Roman"/>
          <w:sz w:val="28"/>
          <w:szCs w:val="28"/>
          <w:lang w:eastAsia="ru-RU"/>
        </w:rPr>
        <w:t>самозанятых</w:t>
      </w:r>
      <w:proofErr w:type="spellEnd"/>
      <w:r w:rsidRPr="00370900">
        <w:rPr>
          <w:rFonts w:ascii="Times New Roman" w:hAnsi="Times New Roman"/>
          <w:sz w:val="28"/>
          <w:szCs w:val="28"/>
          <w:lang w:eastAsia="ru-RU"/>
        </w:rPr>
        <w:t xml:space="preserve"> граждан). В соответствии с законопроектом предлагается предусмотреть для физических лиц, оказывающих отдельные виды услуг без регистрации в качестве индивидуальных предпринимателей, возможность уплачивать налог с полученного ими от такой деятельности дохода в виде патента с одновременной уплатой страховых взносов на пенсионное и обязательное медицинское страхование.</w:t>
      </w:r>
    </w:p>
    <w:p w:rsidR="00BF6058" w:rsidRPr="00370900" w:rsidRDefault="00BF6058" w:rsidP="00370900">
      <w:pPr>
        <w:tabs>
          <w:tab w:val="left" w:pos="3705"/>
        </w:tabs>
        <w:spacing w:after="0" w:line="240" w:lineRule="auto"/>
        <w:ind w:firstLine="709"/>
        <w:jc w:val="both"/>
        <w:rPr>
          <w:rFonts w:ascii="Times New Roman" w:hAnsi="Times New Roman"/>
          <w:sz w:val="28"/>
          <w:szCs w:val="28"/>
          <w:lang w:eastAsia="ru-RU"/>
        </w:rPr>
      </w:pPr>
      <w:r w:rsidRPr="00370900">
        <w:rPr>
          <w:rFonts w:ascii="Times New Roman" w:hAnsi="Times New Roman"/>
          <w:sz w:val="28"/>
          <w:szCs w:val="28"/>
          <w:lang w:eastAsia="ru-RU"/>
        </w:rPr>
        <w:t>- № 320393-7 "О внесении изменения в статью 23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Законом предусматривается расширение полномочий регионов по государственному контролю (надзору) в части соблюдения ограничений в области розничной продажи алкогольной продукции,</w:t>
      </w:r>
    </w:p>
    <w:p w:rsidR="00BF6058" w:rsidRPr="00370900" w:rsidRDefault="00BF6058" w:rsidP="00370900">
      <w:pPr>
        <w:tabs>
          <w:tab w:val="left" w:pos="3705"/>
        </w:tabs>
        <w:spacing w:after="0" w:line="240" w:lineRule="auto"/>
        <w:ind w:firstLine="709"/>
        <w:jc w:val="both"/>
        <w:rPr>
          <w:rFonts w:ascii="Times New Roman" w:hAnsi="Times New Roman"/>
          <w:sz w:val="28"/>
          <w:szCs w:val="28"/>
          <w:lang w:eastAsia="ru-RU"/>
        </w:rPr>
      </w:pPr>
      <w:r w:rsidRPr="00370900">
        <w:rPr>
          <w:rFonts w:ascii="Times New Roman" w:hAnsi="Times New Roman"/>
          <w:sz w:val="28"/>
          <w:szCs w:val="28"/>
          <w:lang w:eastAsia="ru-RU"/>
        </w:rPr>
        <w:t xml:space="preserve">- № 320401-7 "О внесении изменения в статью 28.3 Кодекса Российской Федерации об административных правонарушениях" (в части уточнения полномочий должностных лиц органов, осуществляющих государственный контроль (надзор) в области производства и оборота этилового спирта, алкогольной и спиртосодержащей продукции, по составлению протоколов об административных правонарушениях) </w:t>
      </w:r>
    </w:p>
    <w:p w:rsidR="00BF6058" w:rsidRPr="00370900" w:rsidRDefault="00BF6058" w:rsidP="00370900">
      <w:pPr>
        <w:tabs>
          <w:tab w:val="left" w:pos="3705"/>
        </w:tabs>
        <w:spacing w:after="0" w:line="240" w:lineRule="auto"/>
        <w:ind w:firstLine="709"/>
        <w:jc w:val="both"/>
        <w:rPr>
          <w:rFonts w:ascii="Times New Roman" w:hAnsi="Times New Roman"/>
          <w:sz w:val="28"/>
          <w:szCs w:val="28"/>
          <w:lang w:eastAsia="ru-RU"/>
        </w:rPr>
      </w:pPr>
      <w:r w:rsidRPr="00370900">
        <w:rPr>
          <w:rFonts w:ascii="Times New Roman" w:hAnsi="Times New Roman"/>
          <w:sz w:val="28"/>
          <w:szCs w:val="28"/>
          <w:lang w:eastAsia="ru-RU"/>
        </w:rPr>
        <w:t xml:space="preserve">- № 336427-7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Законопроектом предлагается </w:t>
      </w:r>
      <w:r w:rsidRPr="00370900">
        <w:rPr>
          <w:rFonts w:ascii="Times New Roman" w:hAnsi="Times New Roman"/>
          <w:sz w:val="28"/>
          <w:szCs w:val="28"/>
          <w:lang w:eastAsia="ru-RU"/>
        </w:rPr>
        <w:lastRenderedPageBreak/>
        <w:t>распространить государственное регулирование на производство и оборот стеклянной тары для алкогольной продукции с содержанием этилового спирта более 28% объема готовой продукции, а также ввести административную ответственность за нарушение условий ее оборота.</w:t>
      </w:r>
    </w:p>
    <w:p w:rsidR="009D645D" w:rsidRPr="00370900" w:rsidRDefault="0027429D" w:rsidP="00370900">
      <w:pPr>
        <w:tabs>
          <w:tab w:val="left" w:pos="3705"/>
        </w:tabs>
        <w:spacing w:after="0" w:line="240" w:lineRule="auto"/>
        <w:ind w:firstLine="709"/>
        <w:jc w:val="both"/>
        <w:rPr>
          <w:rFonts w:ascii="Times New Roman" w:hAnsi="Times New Roman"/>
          <w:sz w:val="28"/>
          <w:szCs w:val="28"/>
          <w:lang w:eastAsia="ru-RU"/>
        </w:rPr>
      </w:pPr>
      <w:r w:rsidRPr="00370900">
        <w:rPr>
          <w:rFonts w:ascii="Times New Roman" w:hAnsi="Times New Roman"/>
          <w:sz w:val="28"/>
          <w:szCs w:val="28"/>
          <w:lang w:eastAsia="ru-RU"/>
        </w:rPr>
        <w:t>В течение года комитет</w:t>
      </w:r>
      <w:r w:rsidR="00002421" w:rsidRPr="00370900">
        <w:rPr>
          <w:rFonts w:ascii="Times New Roman" w:hAnsi="Times New Roman"/>
          <w:sz w:val="28"/>
          <w:szCs w:val="28"/>
          <w:lang w:eastAsia="ru-RU"/>
        </w:rPr>
        <w:t xml:space="preserve"> по бюджету и финансовым рынкам</w:t>
      </w:r>
      <w:r w:rsidRPr="00370900">
        <w:rPr>
          <w:rFonts w:ascii="Times New Roman" w:hAnsi="Times New Roman"/>
          <w:sz w:val="28"/>
          <w:szCs w:val="28"/>
          <w:lang w:eastAsia="ru-RU"/>
        </w:rPr>
        <w:t xml:space="preserve"> организовал и выступил соисполнителем более 40 конференций, </w:t>
      </w:r>
      <w:r w:rsidR="00AA6233" w:rsidRPr="00370900">
        <w:rPr>
          <w:rFonts w:ascii="Times New Roman" w:hAnsi="Times New Roman"/>
          <w:sz w:val="28"/>
          <w:szCs w:val="28"/>
          <w:lang w:eastAsia="ru-RU"/>
        </w:rPr>
        <w:t>парламентских слушаний</w:t>
      </w:r>
      <w:r w:rsidR="00AA6233">
        <w:rPr>
          <w:rFonts w:ascii="Times New Roman" w:hAnsi="Times New Roman"/>
          <w:sz w:val="28"/>
          <w:szCs w:val="28"/>
          <w:lang w:eastAsia="ru-RU"/>
        </w:rPr>
        <w:t xml:space="preserve">, </w:t>
      </w:r>
      <w:r w:rsidR="00AA6233" w:rsidRPr="00370900">
        <w:rPr>
          <w:rFonts w:ascii="Times New Roman" w:hAnsi="Times New Roman"/>
          <w:sz w:val="28"/>
          <w:szCs w:val="28"/>
          <w:lang w:eastAsia="ru-RU"/>
        </w:rPr>
        <w:t xml:space="preserve"> </w:t>
      </w:r>
      <w:r w:rsidRPr="00370900">
        <w:rPr>
          <w:rFonts w:ascii="Times New Roman" w:hAnsi="Times New Roman"/>
          <w:sz w:val="28"/>
          <w:szCs w:val="28"/>
          <w:lang w:eastAsia="ru-RU"/>
        </w:rPr>
        <w:t xml:space="preserve">семинаров, совещаний и </w:t>
      </w:r>
      <w:r w:rsidR="00AA6233" w:rsidRPr="00AA6233">
        <w:rPr>
          <w:rFonts w:ascii="Times New Roman" w:hAnsi="Times New Roman"/>
          <w:sz w:val="28"/>
          <w:szCs w:val="28"/>
          <w:lang w:eastAsia="ru-RU"/>
        </w:rPr>
        <w:t xml:space="preserve">«круглых столов» </w:t>
      </w:r>
      <w:r w:rsidRPr="00370900">
        <w:rPr>
          <w:rFonts w:ascii="Times New Roman" w:hAnsi="Times New Roman"/>
          <w:sz w:val="28"/>
          <w:szCs w:val="28"/>
          <w:lang w:eastAsia="ru-RU"/>
        </w:rPr>
        <w:t>по различной тематике. В.</w:t>
      </w:r>
      <w:r w:rsidR="00987E87" w:rsidRPr="00370900">
        <w:rPr>
          <w:rFonts w:ascii="Times New Roman" w:hAnsi="Times New Roman"/>
          <w:sz w:val="28"/>
          <w:szCs w:val="28"/>
          <w:lang w:eastAsia="ru-RU"/>
        </w:rPr>
        <w:t xml:space="preserve"> </w:t>
      </w:r>
      <w:r w:rsidRPr="00370900">
        <w:rPr>
          <w:rFonts w:ascii="Times New Roman" w:hAnsi="Times New Roman"/>
          <w:sz w:val="28"/>
          <w:szCs w:val="28"/>
          <w:lang w:eastAsia="ru-RU"/>
        </w:rPr>
        <w:t xml:space="preserve">Шуба </w:t>
      </w:r>
      <w:r w:rsidR="00574B7A" w:rsidRPr="00370900">
        <w:rPr>
          <w:rFonts w:ascii="Times New Roman" w:hAnsi="Times New Roman"/>
          <w:sz w:val="28"/>
          <w:szCs w:val="28"/>
          <w:lang w:eastAsia="ru-RU"/>
        </w:rPr>
        <w:t xml:space="preserve">курировал подготовку, </w:t>
      </w:r>
      <w:r w:rsidRPr="00370900">
        <w:rPr>
          <w:rFonts w:ascii="Times New Roman" w:hAnsi="Times New Roman"/>
          <w:sz w:val="28"/>
          <w:szCs w:val="28"/>
          <w:lang w:eastAsia="ru-RU"/>
        </w:rPr>
        <w:t>председательствовал или выступал с докладами на большинстве из них. Среди таких мероприятий:</w:t>
      </w:r>
    </w:p>
    <w:p w:rsidR="00574B7A" w:rsidRPr="00370900" w:rsidRDefault="00574B7A" w:rsidP="00370900">
      <w:pPr>
        <w:tabs>
          <w:tab w:val="left" w:pos="3705"/>
        </w:tabs>
        <w:spacing w:after="0" w:line="240" w:lineRule="auto"/>
        <w:ind w:firstLine="709"/>
        <w:jc w:val="both"/>
        <w:rPr>
          <w:rFonts w:ascii="Times New Roman" w:hAnsi="Times New Roman"/>
          <w:sz w:val="28"/>
          <w:szCs w:val="28"/>
          <w:lang w:eastAsia="ru-RU"/>
        </w:rPr>
      </w:pPr>
      <w:r w:rsidRPr="00370900">
        <w:rPr>
          <w:rFonts w:ascii="Times New Roman" w:hAnsi="Times New Roman"/>
          <w:sz w:val="28"/>
          <w:szCs w:val="28"/>
          <w:lang w:eastAsia="ru-RU"/>
        </w:rPr>
        <w:t>- "круглый стол" на тему "О правовом регулировании деятельности физических лиц, оказывающих отдельные виды услуг без регистрации в качестве индивидуальных предпринимателей"</w:t>
      </w:r>
      <w:r w:rsidR="00987E87" w:rsidRPr="00370900">
        <w:rPr>
          <w:rFonts w:ascii="Times New Roman" w:hAnsi="Times New Roman"/>
          <w:sz w:val="28"/>
          <w:szCs w:val="28"/>
          <w:lang w:eastAsia="ru-RU"/>
        </w:rPr>
        <w:t xml:space="preserve"> (дважды за год)</w:t>
      </w:r>
    </w:p>
    <w:p w:rsidR="00283230" w:rsidRPr="00370900" w:rsidRDefault="00283230" w:rsidP="00370900">
      <w:pPr>
        <w:tabs>
          <w:tab w:val="left" w:pos="3705"/>
        </w:tabs>
        <w:spacing w:after="0" w:line="240" w:lineRule="auto"/>
        <w:ind w:firstLine="709"/>
        <w:jc w:val="both"/>
        <w:rPr>
          <w:rFonts w:ascii="Times New Roman" w:hAnsi="Times New Roman"/>
          <w:sz w:val="28"/>
          <w:szCs w:val="28"/>
          <w:lang w:eastAsia="ru-RU"/>
        </w:rPr>
      </w:pPr>
      <w:r w:rsidRPr="00370900">
        <w:rPr>
          <w:rFonts w:ascii="Times New Roman" w:hAnsi="Times New Roman"/>
          <w:sz w:val="28"/>
          <w:szCs w:val="28"/>
          <w:lang w:eastAsia="ru-RU"/>
        </w:rPr>
        <w:t>- совещание "Акцизы на автомобильный и прямогонный бензин, дизельное топливо, моторные масла для дизельных и (или) карбюраторных (</w:t>
      </w:r>
      <w:proofErr w:type="spellStart"/>
      <w:r w:rsidRPr="00370900">
        <w:rPr>
          <w:rFonts w:ascii="Times New Roman" w:hAnsi="Times New Roman"/>
          <w:sz w:val="28"/>
          <w:szCs w:val="28"/>
          <w:lang w:eastAsia="ru-RU"/>
        </w:rPr>
        <w:t>инжекторных</w:t>
      </w:r>
      <w:proofErr w:type="spellEnd"/>
      <w:r w:rsidRPr="00370900">
        <w:rPr>
          <w:rFonts w:ascii="Times New Roman" w:hAnsi="Times New Roman"/>
          <w:sz w:val="28"/>
          <w:szCs w:val="28"/>
          <w:lang w:eastAsia="ru-RU"/>
        </w:rPr>
        <w:t>) двигателей: проблемы правового регулирования",</w:t>
      </w:r>
    </w:p>
    <w:p w:rsidR="003717FF" w:rsidRPr="00370900" w:rsidRDefault="003717FF" w:rsidP="00370900">
      <w:pPr>
        <w:tabs>
          <w:tab w:val="left" w:pos="3705"/>
        </w:tabs>
        <w:spacing w:after="0" w:line="240" w:lineRule="auto"/>
        <w:ind w:firstLine="709"/>
        <w:jc w:val="both"/>
        <w:rPr>
          <w:rFonts w:ascii="Times New Roman" w:hAnsi="Times New Roman"/>
          <w:sz w:val="28"/>
          <w:szCs w:val="28"/>
          <w:lang w:eastAsia="ru-RU"/>
        </w:rPr>
      </w:pPr>
      <w:r w:rsidRPr="00370900">
        <w:rPr>
          <w:rFonts w:ascii="Times New Roman" w:hAnsi="Times New Roman"/>
          <w:sz w:val="28"/>
          <w:szCs w:val="28"/>
          <w:lang w:eastAsia="ru-RU"/>
        </w:rPr>
        <w:t>- совещание "Эффективность применения налоговых льгот и таможенных преференций резидентами территорий опережающего социально-экономического развития",</w:t>
      </w:r>
    </w:p>
    <w:p w:rsidR="000E5A5E" w:rsidRPr="00370900" w:rsidRDefault="000E5A5E" w:rsidP="00370900">
      <w:pPr>
        <w:tabs>
          <w:tab w:val="left" w:pos="3705"/>
        </w:tabs>
        <w:spacing w:after="0" w:line="240" w:lineRule="auto"/>
        <w:ind w:firstLine="709"/>
        <w:jc w:val="both"/>
        <w:rPr>
          <w:rFonts w:ascii="Times New Roman" w:hAnsi="Times New Roman"/>
          <w:sz w:val="28"/>
          <w:szCs w:val="28"/>
          <w:lang w:eastAsia="ru-RU"/>
        </w:rPr>
      </w:pPr>
      <w:r w:rsidRPr="00370900">
        <w:rPr>
          <w:rFonts w:ascii="Times New Roman" w:hAnsi="Times New Roman"/>
          <w:sz w:val="28"/>
          <w:szCs w:val="28"/>
          <w:lang w:eastAsia="ru-RU"/>
        </w:rPr>
        <w:t>- "круглый стол" на тему "Итоги применения института консолидированной группы налогоплательщиков за период 2012–2017 годов",</w:t>
      </w:r>
    </w:p>
    <w:p w:rsidR="000E5A5E" w:rsidRPr="00370900" w:rsidRDefault="00987E87" w:rsidP="00370900">
      <w:pPr>
        <w:tabs>
          <w:tab w:val="left" w:pos="3705"/>
        </w:tabs>
        <w:spacing w:after="0" w:line="240" w:lineRule="auto"/>
        <w:ind w:firstLine="709"/>
        <w:jc w:val="both"/>
        <w:rPr>
          <w:rFonts w:ascii="Times New Roman" w:hAnsi="Times New Roman"/>
          <w:sz w:val="28"/>
          <w:szCs w:val="28"/>
          <w:lang w:eastAsia="ru-RU"/>
        </w:rPr>
      </w:pPr>
      <w:r w:rsidRPr="00370900">
        <w:rPr>
          <w:rFonts w:ascii="Times New Roman" w:hAnsi="Times New Roman"/>
          <w:sz w:val="28"/>
          <w:szCs w:val="28"/>
          <w:lang w:eastAsia="ru-RU"/>
        </w:rPr>
        <w:t xml:space="preserve">- </w:t>
      </w:r>
      <w:r w:rsidR="000E5A5E" w:rsidRPr="00370900">
        <w:rPr>
          <w:rFonts w:ascii="Times New Roman" w:hAnsi="Times New Roman"/>
          <w:sz w:val="28"/>
          <w:szCs w:val="28"/>
          <w:lang w:eastAsia="ru-RU"/>
        </w:rPr>
        <w:t>"круглый стол" на тему "Практика реализации положений Бюджетного кодекса Российской Федерации, регулирующих работу трехсторонней комиссии по вопросам межбюджетных отношений, и их совершенствование".</w:t>
      </w:r>
    </w:p>
    <w:p w:rsidR="00E96F4D" w:rsidRPr="00370900" w:rsidRDefault="00E96F4D" w:rsidP="00370900">
      <w:pPr>
        <w:tabs>
          <w:tab w:val="left" w:pos="3705"/>
        </w:tabs>
        <w:spacing w:after="0" w:line="240" w:lineRule="auto"/>
        <w:ind w:firstLine="709"/>
        <w:jc w:val="both"/>
        <w:rPr>
          <w:rFonts w:ascii="Times New Roman" w:hAnsi="Times New Roman"/>
          <w:sz w:val="28"/>
          <w:szCs w:val="28"/>
          <w:lang w:eastAsia="ru-RU"/>
        </w:rPr>
      </w:pPr>
      <w:r w:rsidRPr="00370900">
        <w:rPr>
          <w:rFonts w:ascii="Times New Roman" w:hAnsi="Times New Roman"/>
          <w:sz w:val="28"/>
          <w:szCs w:val="28"/>
          <w:lang w:eastAsia="ru-RU"/>
        </w:rPr>
        <w:t>- совещание "О государственном регулировании розничной торговли алкогольной продукцией в сети Интернет",</w:t>
      </w:r>
    </w:p>
    <w:p w:rsidR="00DF1989" w:rsidRPr="00370900" w:rsidRDefault="00DF1989" w:rsidP="00370900">
      <w:pPr>
        <w:tabs>
          <w:tab w:val="left" w:pos="3705"/>
        </w:tabs>
        <w:spacing w:after="0" w:line="240" w:lineRule="auto"/>
        <w:ind w:firstLine="709"/>
        <w:jc w:val="both"/>
        <w:rPr>
          <w:rFonts w:ascii="Times New Roman" w:hAnsi="Times New Roman"/>
          <w:sz w:val="28"/>
          <w:szCs w:val="28"/>
          <w:lang w:eastAsia="ru-RU"/>
        </w:rPr>
      </w:pPr>
      <w:r w:rsidRPr="00370900">
        <w:rPr>
          <w:rFonts w:ascii="Times New Roman" w:hAnsi="Times New Roman"/>
          <w:sz w:val="28"/>
          <w:szCs w:val="28"/>
          <w:lang w:eastAsia="ru-RU"/>
        </w:rPr>
        <w:t>- совещания "О государственном регулировании производства и оборота алкогольной и спиртосодержащей продукции" (трижды за год),</w:t>
      </w:r>
    </w:p>
    <w:p w:rsidR="00DF1989" w:rsidRPr="00370900" w:rsidRDefault="00DF1989" w:rsidP="00370900">
      <w:pPr>
        <w:tabs>
          <w:tab w:val="left" w:pos="3705"/>
        </w:tabs>
        <w:spacing w:after="0" w:line="240" w:lineRule="auto"/>
        <w:ind w:firstLine="709"/>
        <w:jc w:val="both"/>
        <w:rPr>
          <w:rFonts w:ascii="Times New Roman" w:hAnsi="Times New Roman"/>
          <w:sz w:val="28"/>
          <w:szCs w:val="28"/>
          <w:lang w:eastAsia="ru-RU"/>
        </w:rPr>
      </w:pPr>
      <w:r w:rsidRPr="00370900">
        <w:rPr>
          <w:rFonts w:ascii="Times New Roman" w:hAnsi="Times New Roman"/>
          <w:sz w:val="28"/>
          <w:szCs w:val="28"/>
          <w:lang w:eastAsia="ru-RU"/>
        </w:rPr>
        <w:t>- совещание "О государственном регулировании производства и оборота табачной продукции"</w:t>
      </w:r>
      <w:r w:rsidR="00BF6058" w:rsidRPr="00370900">
        <w:rPr>
          <w:rFonts w:ascii="Times New Roman" w:hAnsi="Times New Roman"/>
          <w:sz w:val="28"/>
          <w:szCs w:val="28"/>
          <w:lang w:eastAsia="ru-RU"/>
        </w:rPr>
        <w:t xml:space="preserve"> (дважды за год).</w:t>
      </w:r>
    </w:p>
    <w:p w:rsidR="0044353F" w:rsidRPr="00370900" w:rsidRDefault="008545A7" w:rsidP="00370900">
      <w:pPr>
        <w:tabs>
          <w:tab w:val="left" w:pos="3705"/>
        </w:tabs>
        <w:spacing w:after="0" w:line="240" w:lineRule="auto"/>
        <w:ind w:firstLine="709"/>
        <w:jc w:val="both"/>
        <w:rPr>
          <w:rFonts w:ascii="Times New Roman" w:hAnsi="Times New Roman"/>
          <w:sz w:val="28"/>
          <w:szCs w:val="28"/>
          <w:lang w:eastAsia="ru-RU"/>
        </w:rPr>
      </w:pPr>
      <w:r w:rsidRPr="00370900">
        <w:rPr>
          <w:rFonts w:ascii="Times New Roman" w:hAnsi="Times New Roman"/>
          <w:sz w:val="28"/>
          <w:szCs w:val="28"/>
          <w:lang w:eastAsia="ru-RU"/>
        </w:rPr>
        <w:t xml:space="preserve">В 2017 году продолжалась работа по </w:t>
      </w:r>
      <w:r w:rsidR="00B001D0" w:rsidRPr="00370900">
        <w:rPr>
          <w:rFonts w:ascii="Times New Roman" w:hAnsi="Times New Roman"/>
          <w:sz w:val="28"/>
          <w:szCs w:val="28"/>
          <w:lang w:eastAsia="ru-RU"/>
        </w:rPr>
        <w:t>законодательному регулированию рынка алкогольной и спиртосодержащей продукции</w:t>
      </w:r>
      <w:r w:rsidR="001803C0" w:rsidRPr="00370900">
        <w:rPr>
          <w:rFonts w:ascii="Times New Roman" w:hAnsi="Times New Roman"/>
          <w:sz w:val="28"/>
          <w:szCs w:val="28"/>
          <w:lang w:eastAsia="ru-RU"/>
        </w:rPr>
        <w:t>, которая ведется в Совете Федерации в соответствии с поручением Председателя Совета Федерации В.И. Матвиенко</w:t>
      </w:r>
      <w:r w:rsidRPr="00370900">
        <w:rPr>
          <w:rFonts w:ascii="Times New Roman" w:hAnsi="Times New Roman"/>
          <w:sz w:val="28"/>
          <w:szCs w:val="28"/>
          <w:lang w:eastAsia="ru-RU"/>
        </w:rPr>
        <w:t>.</w:t>
      </w:r>
      <w:r w:rsidR="00B807CF" w:rsidRPr="00370900">
        <w:rPr>
          <w:rFonts w:ascii="Times New Roman" w:hAnsi="Times New Roman"/>
          <w:sz w:val="28"/>
          <w:szCs w:val="28"/>
          <w:lang w:eastAsia="ru-RU"/>
        </w:rPr>
        <w:t xml:space="preserve"> </w:t>
      </w:r>
      <w:r w:rsidR="0044353F" w:rsidRPr="00370900">
        <w:rPr>
          <w:rFonts w:ascii="Times New Roman" w:hAnsi="Times New Roman"/>
          <w:sz w:val="28"/>
          <w:szCs w:val="28"/>
          <w:lang w:eastAsia="ru-RU"/>
        </w:rPr>
        <w:t>В</w:t>
      </w:r>
      <w:r w:rsidR="00B807CF" w:rsidRPr="00370900">
        <w:rPr>
          <w:rFonts w:ascii="Times New Roman" w:hAnsi="Times New Roman"/>
          <w:sz w:val="28"/>
          <w:szCs w:val="28"/>
          <w:lang w:eastAsia="ru-RU"/>
        </w:rPr>
        <w:t xml:space="preserve"> рамках нее были проведены два выездных мероприятия комитета совместно с </w:t>
      </w:r>
      <w:proofErr w:type="spellStart"/>
      <w:r w:rsidR="00B807CF" w:rsidRPr="00370900">
        <w:rPr>
          <w:rFonts w:ascii="Times New Roman" w:hAnsi="Times New Roman"/>
          <w:sz w:val="28"/>
          <w:szCs w:val="28"/>
          <w:lang w:eastAsia="ru-RU"/>
        </w:rPr>
        <w:t>Росалкогольрегулированием</w:t>
      </w:r>
      <w:proofErr w:type="spellEnd"/>
      <w:r w:rsidR="0044353F" w:rsidRPr="00370900">
        <w:rPr>
          <w:rFonts w:ascii="Times New Roman" w:hAnsi="Times New Roman"/>
          <w:sz w:val="28"/>
          <w:szCs w:val="28"/>
          <w:lang w:eastAsia="ru-RU"/>
        </w:rPr>
        <w:t>: в г.</w:t>
      </w:r>
      <w:r w:rsidR="00106DDD">
        <w:rPr>
          <w:rFonts w:ascii="Times New Roman" w:hAnsi="Times New Roman"/>
          <w:sz w:val="28"/>
          <w:szCs w:val="28"/>
          <w:lang w:eastAsia="ru-RU"/>
        </w:rPr>
        <w:t xml:space="preserve"> </w:t>
      </w:r>
      <w:r w:rsidR="0044353F" w:rsidRPr="00370900">
        <w:rPr>
          <w:rFonts w:ascii="Times New Roman" w:hAnsi="Times New Roman"/>
          <w:sz w:val="28"/>
          <w:szCs w:val="28"/>
          <w:lang w:eastAsia="ru-RU"/>
        </w:rPr>
        <w:t xml:space="preserve">Владикавказ (на места </w:t>
      </w:r>
      <w:r w:rsidR="00106DDD">
        <w:rPr>
          <w:rFonts w:ascii="Times New Roman" w:hAnsi="Times New Roman"/>
          <w:sz w:val="28"/>
          <w:szCs w:val="28"/>
          <w:lang w:eastAsia="ru-RU"/>
        </w:rPr>
        <w:t xml:space="preserve">нелегального </w:t>
      </w:r>
      <w:r w:rsidR="0044353F" w:rsidRPr="00370900">
        <w:rPr>
          <w:rFonts w:ascii="Times New Roman" w:hAnsi="Times New Roman"/>
          <w:sz w:val="28"/>
          <w:szCs w:val="28"/>
          <w:lang w:eastAsia="ru-RU"/>
        </w:rPr>
        <w:t>производства</w:t>
      </w:r>
      <w:r w:rsidR="00106DDD">
        <w:rPr>
          <w:rFonts w:ascii="Times New Roman" w:hAnsi="Times New Roman"/>
          <w:sz w:val="28"/>
          <w:szCs w:val="28"/>
          <w:lang w:eastAsia="ru-RU"/>
        </w:rPr>
        <w:t xml:space="preserve"> спиртосодержащей продукции</w:t>
      </w:r>
      <w:r w:rsidR="0044353F" w:rsidRPr="00370900">
        <w:rPr>
          <w:rFonts w:ascii="Times New Roman" w:hAnsi="Times New Roman"/>
          <w:sz w:val="28"/>
          <w:szCs w:val="28"/>
          <w:lang w:eastAsia="ru-RU"/>
        </w:rPr>
        <w:t xml:space="preserve">) и </w:t>
      </w:r>
      <w:proofErr w:type="spellStart"/>
      <w:r w:rsidR="0044353F" w:rsidRPr="00370900">
        <w:rPr>
          <w:rFonts w:ascii="Times New Roman" w:hAnsi="Times New Roman"/>
          <w:sz w:val="28"/>
          <w:szCs w:val="28"/>
          <w:lang w:eastAsia="ru-RU"/>
        </w:rPr>
        <w:t>г.Липецк</w:t>
      </w:r>
      <w:proofErr w:type="spellEnd"/>
      <w:r w:rsidR="0044353F" w:rsidRPr="00370900">
        <w:rPr>
          <w:rFonts w:ascii="Times New Roman" w:hAnsi="Times New Roman"/>
          <w:sz w:val="28"/>
          <w:szCs w:val="28"/>
          <w:lang w:eastAsia="ru-RU"/>
        </w:rPr>
        <w:t xml:space="preserve">, где хранится изъятая продукция и оборудование для ее производства в целях дальнейшего уничтожения. </w:t>
      </w:r>
    </w:p>
    <w:p w:rsidR="001803C0" w:rsidRPr="00370900" w:rsidRDefault="001803C0" w:rsidP="00370900">
      <w:pPr>
        <w:tabs>
          <w:tab w:val="left" w:pos="3705"/>
        </w:tabs>
        <w:spacing w:after="0" w:line="240" w:lineRule="auto"/>
        <w:ind w:firstLine="709"/>
        <w:jc w:val="both"/>
        <w:rPr>
          <w:rFonts w:ascii="Times New Roman" w:hAnsi="Times New Roman"/>
          <w:sz w:val="28"/>
          <w:szCs w:val="28"/>
          <w:lang w:eastAsia="ru-RU"/>
        </w:rPr>
      </w:pPr>
      <w:r w:rsidRPr="000E0E4B">
        <w:rPr>
          <w:rFonts w:ascii="Times New Roman" w:hAnsi="Times New Roman"/>
          <w:sz w:val="28"/>
          <w:szCs w:val="28"/>
          <w:lang w:eastAsia="ru-RU"/>
        </w:rPr>
        <w:t>Принят</w:t>
      </w:r>
      <w:r w:rsidR="009844B3" w:rsidRPr="000E0E4B">
        <w:rPr>
          <w:rFonts w:ascii="Times New Roman" w:hAnsi="Times New Roman"/>
          <w:sz w:val="28"/>
          <w:szCs w:val="28"/>
          <w:lang w:eastAsia="ru-RU"/>
        </w:rPr>
        <w:t xml:space="preserve">ие разработанных сенаторами </w:t>
      </w:r>
      <w:r w:rsidR="00B76C1E" w:rsidRPr="000E0E4B">
        <w:rPr>
          <w:rFonts w:ascii="Times New Roman" w:hAnsi="Times New Roman"/>
          <w:sz w:val="28"/>
          <w:szCs w:val="28"/>
          <w:lang w:eastAsia="ru-RU"/>
        </w:rPr>
        <w:t>федеральны</w:t>
      </w:r>
      <w:r w:rsidR="009844B3" w:rsidRPr="000E0E4B">
        <w:rPr>
          <w:rFonts w:ascii="Times New Roman" w:hAnsi="Times New Roman"/>
          <w:sz w:val="28"/>
          <w:szCs w:val="28"/>
          <w:lang w:eastAsia="ru-RU"/>
        </w:rPr>
        <w:t xml:space="preserve">х законов </w:t>
      </w:r>
      <w:r w:rsidR="00B76C1E" w:rsidRPr="000E0E4B">
        <w:rPr>
          <w:rFonts w:ascii="Times New Roman" w:hAnsi="Times New Roman"/>
          <w:sz w:val="28"/>
          <w:szCs w:val="28"/>
          <w:lang w:eastAsia="ru-RU"/>
        </w:rPr>
        <w:t xml:space="preserve">вместе с мерами </w:t>
      </w:r>
      <w:r w:rsidRPr="000E0E4B">
        <w:rPr>
          <w:rFonts w:ascii="Times New Roman" w:hAnsi="Times New Roman"/>
          <w:sz w:val="28"/>
          <w:szCs w:val="28"/>
          <w:lang w:eastAsia="ru-RU"/>
        </w:rPr>
        <w:t>Правительств</w:t>
      </w:r>
      <w:r w:rsidR="00B76C1E" w:rsidRPr="000E0E4B">
        <w:rPr>
          <w:rFonts w:ascii="Times New Roman" w:hAnsi="Times New Roman"/>
          <w:sz w:val="28"/>
          <w:szCs w:val="28"/>
          <w:lang w:eastAsia="ru-RU"/>
        </w:rPr>
        <w:t>а</w:t>
      </w:r>
      <w:r w:rsidRPr="000E0E4B">
        <w:rPr>
          <w:rFonts w:ascii="Times New Roman" w:hAnsi="Times New Roman"/>
          <w:sz w:val="28"/>
          <w:szCs w:val="28"/>
          <w:lang w:eastAsia="ru-RU"/>
        </w:rPr>
        <w:t xml:space="preserve"> </w:t>
      </w:r>
      <w:r w:rsidR="000D5CD4" w:rsidRPr="000E0E4B">
        <w:rPr>
          <w:rFonts w:ascii="Times New Roman" w:hAnsi="Times New Roman"/>
          <w:sz w:val="28"/>
          <w:szCs w:val="28"/>
          <w:lang w:eastAsia="ru-RU"/>
        </w:rPr>
        <w:t xml:space="preserve">страны </w:t>
      </w:r>
      <w:r w:rsidR="00B76C1E" w:rsidRPr="000E0E4B">
        <w:rPr>
          <w:rFonts w:ascii="Times New Roman" w:hAnsi="Times New Roman"/>
          <w:sz w:val="28"/>
          <w:szCs w:val="28"/>
          <w:lang w:eastAsia="ru-RU"/>
        </w:rPr>
        <w:t xml:space="preserve">по </w:t>
      </w:r>
      <w:r w:rsidRPr="000E0E4B">
        <w:rPr>
          <w:rFonts w:ascii="Times New Roman" w:hAnsi="Times New Roman"/>
          <w:sz w:val="28"/>
          <w:szCs w:val="28"/>
          <w:lang w:eastAsia="ru-RU"/>
        </w:rPr>
        <w:t>сокращению нелегального производства и оборота крепкой алкогольной продукции позволил</w:t>
      </w:r>
      <w:r w:rsidR="002F114A">
        <w:rPr>
          <w:rFonts w:ascii="Times New Roman" w:hAnsi="Times New Roman"/>
          <w:sz w:val="28"/>
          <w:szCs w:val="28"/>
          <w:lang w:eastAsia="ru-RU"/>
        </w:rPr>
        <w:t>о</w:t>
      </w:r>
      <w:r w:rsidR="00B76C1E" w:rsidRPr="000E0E4B">
        <w:rPr>
          <w:rFonts w:ascii="Times New Roman" w:hAnsi="Times New Roman"/>
          <w:sz w:val="28"/>
          <w:szCs w:val="28"/>
          <w:lang w:eastAsia="ru-RU"/>
        </w:rPr>
        <w:t xml:space="preserve"> по итогам 2016 </w:t>
      </w:r>
      <w:r w:rsidR="002F114A">
        <w:rPr>
          <w:rFonts w:ascii="Times New Roman" w:hAnsi="Times New Roman"/>
          <w:sz w:val="28"/>
          <w:szCs w:val="28"/>
          <w:lang w:eastAsia="ru-RU"/>
        </w:rPr>
        <w:t xml:space="preserve">увеличить поступления </w:t>
      </w:r>
      <w:r w:rsidR="00AD741B">
        <w:rPr>
          <w:rFonts w:ascii="Times New Roman" w:hAnsi="Times New Roman"/>
          <w:sz w:val="28"/>
          <w:szCs w:val="28"/>
          <w:lang w:eastAsia="ru-RU"/>
        </w:rPr>
        <w:t xml:space="preserve">в бюджет </w:t>
      </w:r>
      <w:r w:rsidR="002F114A">
        <w:rPr>
          <w:rFonts w:ascii="Times New Roman" w:hAnsi="Times New Roman"/>
          <w:sz w:val="28"/>
          <w:szCs w:val="28"/>
          <w:lang w:eastAsia="ru-RU"/>
        </w:rPr>
        <w:t xml:space="preserve">от акцизов на </w:t>
      </w:r>
      <w:r w:rsidR="000E0E4B" w:rsidRPr="000E0E4B">
        <w:rPr>
          <w:rFonts w:ascii="Times New Roman" w:hAnsi="Times New Roman"/>
          <w:sz w:val="28"/>
          <w:szCs w:val="28"/>
          <w:lang w:eastAsia="ru-RU"/>
        </w:rPr>
        <w:t>56,3 млрд. руб.</w:t>
      </w:r>
      <w:r w:rsidRPr="00370900">
        <w:rPr>
          <w:rFonts w:ascii="Times New Roman" w:hAnsi="Times New Roman"/>
          <w:sz w:val="28"/>
          <w:szCs w:val="28"/>
          <w:lang w:eastAsia="ru-RU"/>
        </w:rPr>
        <w:t xml:space="preserve"> </w:t>
      </w:r>
      <w:r w:rsidR="009844B3" w:rsidRPr="00370900">
        <w:rPr>
          <w:rFonts w:ascii="Times New Roman" w:hAnsi="Times New Roman"/>
          <w:sz w:val="28"/>
          <w:szCs w:val="28"/>
          <w:lang w:eastAsia="ru-RU"/>
        </w:rPr>
        <w:t>П</w:t>
      </w:r>
      <w:r w:rsidR="00BA590F">
        <w:rPr>
          <w:rFonts w:ascii="Times New Roman" w:hAnsi="Times New Roman"/>
          <w:sz w:val="28"/>
          <w:szCs w:val="28"/>
          <w:lang w:eastAsia="ru-RU"/>
        </w:rPr>
        <w:t>оддержан</w:t>
      </w:r>
      <w:r w:rsidR="00F65608">
        <w:rPr>
          <w:rFonts w:ascii="Times New Roman" w:hAnsi="Times New Roman"/>
          <w:sz w:val="28"/>
          <w:szCs w:val="28"/>
          <w:lang w:eastAsia="ru-RU"/>
        </w:rPr>
        <w:t>н</w:t>
      </w:r>
      <w:r w:rsidR="00BA590F">
        <w:rPr>
          <w:rFonts w:ascii="Times New Roman" w:hAnsi="Times New Roman"/>
          <w:sz w:val="28"/>
          <w:szCs w:val="28"/>
          <w:lang w:eastAsia="ru-RU"/>
        </w:rPr>
        <w:t>о</w:t>
      </w:r>
      <w:r w:rsidR="00F65608">
        <w:rPr>
          <w:rFonts w:ascii="Times New Roman" w:hAnsi="Times New Roman"/>
          <w:sz w:val="28"/>
          <w:szCs w:val="28"/>
          <w:lang w:eastAsia="ru-RU"/>
        </w:rPr>
        <w:t>е</w:t>
      </w:r>
      <w:r w:rsidR="00BA590F">
        <w:rPr>
          <w:rFonts w:ascii="Times New Roman" w:hAnsi="Times New Roman"/>
          <w:sz w:val="28"/>
          <w:szCs w:val="28"/>
          <w:lang w:eastAsia="ru-RU"/>
        </w:rPr>
        <w:t xml:space="preserve"> </w:t>
      </w:r>
      <w:r w:rsidR="009844B3" w:rsidRPr="00370900">
        <w:rPr>
          <w:rFonts w:ascii="Times New Roman" w:hAnsi="Times New Roman"/>
          <w:sz w:val="28"/>
          <w:szCs w:val="28"/>
          <w:lang w:eastAsia="ru-RU"/>
        </w:rPr>
        <w:t>предложени</w:t>
      </w:r>
      <w:r w:rsidR="00BA590F">
        <w:rPr>
          <w:rFonts w:ascii="Times New Roman" w:hAnsi="Times New Roman"/>
          <w:sz w:val="28"/>
          <w:szCs w:val="28"/>
          <w:lang w:eastAsia="ru-RU"/>
        </w:rPr>
        <w:t>е</w:t>
      </w:r>
      <w:r w:rsidR="009844B3" w:rsidRPr="00370900">
        <w:rPr>
          <w:rFonts w:ascii="Times New Roman" w:hAnsi="Times New Roman"/>
          <w:sz w:val="28"/>
          <w:szCs w:val="28"/>
          <w:lang w:eastAsia="ru-RU"/>
        </w:rPr>
        <w:t xml:space="preserve"> комитета </w:t>
      </w:r>
      <w:r w:rsidR="00F65608">
        <w:rPr>
          <w:rFonts w:ascii="Times New Roman" w:hAnsi="Times New Roman"/>
          <w:sz w:val="28"/>
          <w:szCs w:val="28"/>
          <w:lang w:eastAsia="ru-RU"/>
        </w:rPr>
        <w:t xml:space="preserve">СФ </w:t>
      </w:r>
      <w:r w:rsidR="009844B3" w:rsidRPr="00370900">
        <w:rPr>
          <w:rFonts w:ascii="Times New Roman" w:hAnsi="Times New Roman"/>
          <w:sz w:val="28"/>
          <w:szCs w:val="28"/>
          <w:lang w:eastAsia="ru-RU"/>
        </w:rPr>
        <w:t>измен</w:t>
      </w:r>
      <w:r w:rsidR="00BA590F">
        <w:rPr>
          <w:rFonts w:ascii="Times New Roman" w:hAnsi="Times New Roman"/>
          <w:sz w:val="28"/>
          <w:szCs w:val="28"/>
          <w:lang w:eastAsia="ru-RU"/>
        </w:rPr>
        <w:t xml:space="preserve">ить </w:t>
      </w:r>
      <w:r w:rsidRPr="00370900">
        <w:rPr>
          <w:rFonts w:ascii="Times New Roman" w:hAnsi="Times New Roman"/>
          <w:sz w:val="28"/>
          <w:szCs w:val="28"/>
          <w:lang w:eastAsia="ru-RU"/>
        </w:rPr>
        <w:t>поряд</w:t>
      </w:r>
      <w:r w:rsidR="00BA590F">
        <w:rPr>
          <w:rFonts w:ascii="Times New Roman" w:hAnsi="Times New Roman"/>
          <w:sz w:val="28"/>
          <w:szCs w:val="28"/>
          <w:lang w:eastAsia="ru-RU"/>
        </w:rPr>
        <w:t>ок</w:t>
      </w:r>
      <w:r w:rsidRPr="00370900">
        <w:rPr>
          <w:rFonts w:ascii="Times New Roman" w:hAnsi="Times New Roman"/>
          <w:sz w:val="28"/>
          <w:szCs w:val="28"/>
          <w:lang w:eastAsia="ru-RU"/>
        </w:rPr>
        <w:t xml:space="preserve"> зачисления доходов от акцизов на алкогольную продукцию, исходя из объемов продаж </w:t>
      </w:r>
      <w:r w:rsidR="00B001D0" w:rsidRPr="00370900">
        <w:rPr>
          <w:rFonts w:ascii="Times New Roman" w:hAnsi="Times New Roman"/>
          <w:sz w:val="28"/>
          <w:szCs w:val="28"/>
          <w:lang w:eastAsia="ru-RU"/>
        </w:rPr>
        <w:t xml:space="preserve">в регионе </w:t>
      </w:r>
      <w:r w:rsidRPr="00370900">
        <w:rPr>
          <w:rFonts w:ascii="Times New Roman" w:hAnsi="Times New Roman"/>
          <w:sz w:val="28"/>
          <w:szCs w:val="28"/>
          <w:lang w:eastAsia="ru-RU"/>
        </w:rPr>
        <w:t>по данным единой государственной автоматизированной системы (ЕГАИС), увеличи</w:t>
      </w:r>
      <w:r w:rsidR="00BA590F">
        <w:rPr>
          <w:rFonts w:ascii="Times New Roman" w:hAnsi="Times New Roman"/>
          <w:sz w:val="28"/>
          <w:szCs w:val="28"/>
          <w:lang w:eastAsia="ru-RU"/>
        </w:rPr>
        <w:t xml:space="preserve">ло </w:t>
      </w:r>
      <w:r w:rsidRPr="00370900">
        <w:rPr>
          <w:rFonts w:ascii="Times New Roman" w:hAnsi="Times New Roman"/>
          <w:sz w:val="28"/>
          <w:szCs w:val="28"/>
          <w:lang w:eastAsia="ru-RU"/>
        </w:rPr>
        <w:lastRenderedPageBreak/>
        <w:t>доходы субъектов и повыси</w:t>
      </w:r>
      <w:r w:rsidR="00BA590F">
        <w:rPr>
          <w:rFonts w:ascii="Times New Roman" w:hAnsi="Times New Roman"/>
          <w:sz w:val="28"/>
          <w:szCs w:val="28"/>
          <w:lang w:eastAsia="ru-RU"/>
        </w:rPr>
        <w:t>ло</w:t>
      </w:r>
      <w:r w:rsidRPr="00370900">
        <w:rPr>
          <w:rFonts w:ascii="Times New Roman" w:hAnsi="Times New Roman"/>
          <w:sz w:val="28"/>
          <w:szCs w:val="28"/>
          <w:lang w:eastAsia="ru-RU"/>
        </w:rPr>
        <w:t xml:space="preserve"> их заинтересованность в борьбе с нелегальным алкогольным рынком. </w:t>
      </w:r>
    </w:p>
    <w:p w:rsidR="00C94CC4" w:rsidRDefault="00CD1AE4" w:rsidP="00370900">
      <w:pPr>
        <w:tabs>
          <w:tab w:val="left" w:pos="370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00106DDD" w:rsidRPr="00D61797">
        <w:rPr>
          <w:rFonts w:ascii="Times New Roman" w:hAnsi="Times New Roman"/>
          <w:sz w:val="28"/>
          <w:szCs w:val="28"/>
          <w:lang w:eastAsia="ru-RU"/>
        </w:rPr>
        <w:t xml:space="preserve">юджет несет большие потери </w:t>
      </w:r>
      <w:r w:rsidR="00D61797" w:rsidRPr="00D61797">
        <w:rPr>
          <w:rFonts w:ascii="Times New Roman" w:hAnsi="Times New Roman"/>
          <w:sz w:val="28"/>
          <w:szCs w:val="28"/>
          <w:lang w:eastAsia="ru-RU"/>
        </w:rPr>
        <w:t xml:space="preserve">и </w:t>
      </w:r>
      <w:r w:rsidR="00106DDD" w:rsidRPr="00D61797">
        <w:rPr>
          <w:rFonts w:ascii="Times New Roman" w:hAnsi="Times New Roman"/>
          <w:sz w:val="28"/>
          <w:szCs w:val="28"/>
          <w:lang w:eastAsia="ru-RU"/>
        </w:rPr>
        <w:t xml:space="preserve">от наличия </w:t>
      </w:r>
      <w:r w:rsidR="00522B1E">
        <w:rPr>
          <w:rFonts w:ascii="Times New Roman" w:hAnsi="Times New Roman"/>
          <w:sz w:val="28"/>
          <w:szCs w:val="28"/>
          <w:lang w:eastAsia="ru-RU"/>
        </w:rPr>
        <w:t xml:space="preserve">на рынке </w:t>
      </w:r>
      <w:r w:rsidR="00D61797" w:rsidRPr="00D61797">
        <w:rPr>
          <w:rFonts w:ascii="Times New Roman" w:hAnsi="Times New Roman"/>
          <w:sz w:val="28"/>
          <w:szCs w:val="28"/>
          <w:lang w:eastAsia="ru-RU"/>
        </w:rPr>
        <w:t xml:space="preserve">табачной </w:t>
      </w:r>
      <w:r w:rsidR="00106DDD" w:rsidRPr="00D61797">
        <w:rPr>
          <w:rFonts w:ascii="Times New Roman" w:hAnsi="Times New Roman"/>
          <w:sz w:val="28"/>
          <w:szCs w:val="28"/>
          <w:lang w:eastAsia="ru-RU"/>
        </w:rPr>
        <w:t xml:space="preserve">контрафактной </w:t>
      </w:r>
      <w:r w:rsidR="000F3229">
        <w:rPr>
          <w:rFonts w:ascii="Times New Roman" w:hAnsi="Times New Roman"/>
          <w:sz w:val="28"/>
          <w:szCs w:val="28"/>
          <w:lang w:eastAsia="ru-RU"/>
        </w:rPr>
        <w:t xml:space="preserve">и контрабандной </w:t>
      </w:r>
      <w:r w:rsidR="00106DDD" w:rsidRPr="00D61797">
        <w:rPr>
          <w:rFonts w:ascii="Times New Roman" w:hAnsi="Times New Roman"/>
          <w:sz w:val="28"/>
          <w:szCs w:val="28"/>
          <w:lang w:eastAsia="ru-RU"/>
        </w:rPr>
        <w:t xml:space="preserve">продукции. </w:t>
      </w:r>
      <w:r w:rsidR="009844B3" w:rsidRPr="00D61797">
        <w:rPr>
          <w:rFonts w:ascii="Times New Roman" w:hAnsi="Times New Roman"/>
          <w:sz w:val="28"/>
          <w:szCs w:val="28"/>
          <w:lang w:eastAsia="ru-RU"/>
        </w:rPr>
        <w:t xml:space="preserve">По оценкам экспертов, </w:t>
      </w:r>
      <w:r w:rsidR="00D61797" w:rsidRPr="00D61797">
        <w:rPr>
          <w:rFonts w:ascii="Times New Roman" w:hAnsi="Times New Roman"/>
          <w:sz w:val="28"/>
          <w:szCs w:val="28"/>
          <w:lang w:eastAsia="ru-RU"/>
        </w:rPr>
        <w:t xml:space="preserve">объем недополученных акцизов на табачную продукцию с 2012 по 2016 годы </w:t>
      </w:r>
      <w:r w:rsidR="009D0652">
        <w:rPr>
          <w:rFonts w:ascii="Times New Roman" w:hAnsi="Times New Roman"/>
          <w:sz w:val="28"/>
          <w:szCs w:val="28"/>
          <w:lang w:eastAsia="ru-RU"/>
        </w:rPr>
        <w:t xml:space="preserve">превысил </w:t>
      </w:r>
      <w:r w:rsidR="00D61797" w:rsidRPr="00D61797">
        <w:rPr>
          <w:rFonts w:ascii="Times New Roman" w:hAnsi="Times New Roman"/>
          <w:sz w:val="28"/>
          <w:szCs w:val="28"/>
          <w:lang w:eastAsia="ru-RU"/>
        </w:rPr>
        <w:t>1</w:t>
      </w:r>
      <w:r w:rsidR="009D0652">
        <w:rPr>
          <w:rFonts w:ascii="Times New Roman" w:hAnsi="Times New Roman"/>
          <w:sz w:val="28"/>
          <w:szCs w:val="28"/>
          <w:lang w:eastAsia="ru-RU"/>
        </w:rPr>
        <w:t xml:space="preserve">10 </w:t>
      </w:r>
      <w:r w:rsidR="00D61797" w:rsidRPr="00D61797">
        <w:rPr>
          <w:rFonts w:ascii="Times New Roman" w:hAnsi="Times New Roman"/>
          <w:sz w:val="28"/>
          <w:szCs w:val="28"/>
          <w:lang w:eastAsia="ru-RU"/>
        </w:rPr>
        <w:t xml:space="preserve">млрд. руб. </w:t>
      </w:r>
      <w:r w:rsidR="009844B3" w:rsidRPr="00D61797">
        <w:rPr>
          <w:rFonts w:ascii="Times New Roman" w:hAnsi="Times New Roman"/>
          <w:sz w:val="28"/>
          <w:szCs w:val="28"/>
          <w:lang w:eastAsia="ru-RU"/>
        </w:rPr>
        <w:t xml:space="preserve">Эту тему в Совете Федерации </w:t>
      </w:r>
      <w:r w:rsidR="004A1F43" w:rsidRPr="00D61797">
        <w:rPr>
          <w:rFonts w:ascii="Times New Roman" w:hAnsi="Times New Roman"/>
          <w:sz w:val="28"/>
          <w:szCs w:val="28"/>
          <w:lang w:eastAsia="ru-RU"/>
        </w:rPr>
        <w:t>поручено курировать</w:t>
      </w:r>
      <w:r w:rsidR="009844B3" w:rsidRPr="00D61797">
        <w:rPr>
          <w:rFonts w:ascii="Times New Roman" w:hAnsi="Times New Roman"/>
          <w:sz w:val="28"/>
          <w:szCs w:val="28"/>
          <w:lang w:eastAsia="ru-RU"/>
        </w:rPr>
        <w:t xml:space="preserve"> В. Шубе</w:t>
      </w:r>
      <w:r w:rsidR="004A1F43" w:rsidRPr="00D61797">
        <w:rPr>
          <w:rFonts w:ascii="Times New Roman" w:hAnsi="Times New Roman"/>
          <w:sz w:val="28"/>
          <w:szCs w:val="28"/>
          <w:lang w:eastAsia="ru-RU"/>
        </w:rPr>
        <w:t>.</w:t>
      </w:r>
      <w:r w:rsidR="000D5CD4" w:rsidRPr="00370900">
        <w:rPr>
          <w:rFonts w:ascii="Times New Roman" w:hAnsi="Times New Roman"/>
          <w:sz w:val="28"/>
          <w:szCs w:val="28"/>
          <w:lang w:eastAsia="ru-RU"/>
        </w:rPr>
        <w:t xml:space="preserve"> </w:t>
      </w:r>
      <w:r w:rsidR="001803C0" w:rsidRPr="00370900">
        <w:rPr>
          <w:rFonts w:ascii="Times New Roman" w:hAnsi="Times New Roman"/>
          <w:sz w:val="28"/>
          <w:szCs w:val="28"/>
          <w:lang w:eastAsia="ru-RU"/>
        </w:rPr>
        <w:t xml:space="preserve">В рамках </w:t>
      </w:r>
      <w:r w:rsidR="000D5CD4" w:rsidRPr="00370900">
        <w:rPr>
          <w:rFonts w:ascii="Times New Roman" w:hAnsi="Times New Roman"/>
          <w:sz w:val="28"/>
          <w:szCs w:val="28"/>
          <w:lang w:eastAsia="ru-RU"/>
        </w:rPr>
        <w:t xml:space="preserve">проведенных </w:t>
      </w:r>
      <w:r w:rsidR="001803C0" w:rsidRPr="00370900">
        <w:rPr>
          <w:rFonts w:ascii="Times New Roman" w:hAnsi="Times New Roman"/>
          <w:sz w:val="28"/>
          <w:szCs w:val="28"/>
          <w:lang w:eastAsia="ru-RU"/>
        </w:rPr>
        <w:t>совещаний обсуждались вопросы о введении лицензирования производства и оборота табачной продукции; об установлении порядка изъятия и уничтожения оборудования, используемого для нелегального производства табачной продукции, по аналогии с действующим порядком изъятия и уничтожения оборудования для производства</w:t>
      </w:r>
      <w:r w:rsidR="00C94CC4">
        <w:rPr>
          <w:rFonts w:ascii="Times New Roman" w:hAnsi="Times New Roman"/>
          <w:sz w:val="28"/>
          <w:szCs w:val="28"/>
          <w:lang w:eastAsia="ru-RU"/>
        </w:rPr>
        <w:t xml:space="preserve"> нелегального </w:t>
      </w:r>
      <w:r w:rsidR="001803C0" w:rsidRPr="00370900">
        <w:rPr>
          <w:rFonts w:ascii="Times New Roman" w:hAnsi="Times New Roman"/>
          <w:sz w:val="28"/>
          <w:szCs w:val="28"/>
          <w:lang w:eastAsia="ru-RU"/>
        </w:rPr>
        <w:t xml:space="preserve">алкоголя. </w:t>
      </w:r>
    </w:p>
    <w:p w:rsidR="002928A2" w:rsidRPr="00370900" w:rsidRDefault="002928A2" w:rsidP="00370900">
      <w:pPr>
        <w:tabs>
          <w:tab w:val="left" w:pos="3705"/>
        </w:tabs>
        <w:spacing w:after="0" w:line="240" w:lineRule="auto"/>
        <w:ind w:firstLine="709"/>
        <w:jc w:val="both"/>
        <w:rPr>
          <w:rFonts w:ascii="Times New Roman" w:hAnsi="Times New Roman"/>
          <w:sz w:val="28"/>
          <w:szCs w:val="28"/>
          <w:lang w:eastAsia="ru-RU"/>
        </w:rPr>
      </w:pPr>
      <w:r w:rsidRPr="00370900">
        <w:rPr>
          <w:rFonts w:ascii="Times New Roman" w:hAnsi="Times New Roman"/>
          <w:sz w:val="28"/>
          <w:szCs w:val="28"/>
          <w:lang w:eastAsia="ru-RU"/>
        </w:rPr>
        <w:t>В Совете Федерации пров</w:t>
      </w:r>
      <w:r w:rsidR="00F12DBE" w:rsidRPr="00370900">
        <w:rPr>
          <w:rFonts w:ascii="Times New Roman" w:hAnsi="Times New Roman"/>
          <w:sz w:val="28"/>
          <w:szCs w:val="28"/>
          <w:lang w:eastAsia="ru-RU"/>
        </w:rPr>
        <w:t>е</w:t>
      </w:r>
      <w:r w:rsidRPr="00370900">
        <w:rPr>
          <w:rFonts w:ascii="Times New Roman" w:hAnsi="Times New Roman"/>
          <w:sz w:val="28"/>
          <w:szCs w:val="28"/>
          <w:lang w:eastAsia="ru-RU"/>
        </w:rPr>
        <w:t>д</w:t>
      </w:r>
      <w:r w:rsidR="00F12DBE" w:rsidRPr="00370900">
        <w:rPr>
          <w:rFonts w:ascii="Times New Roman" w:hAnsi="Times New Roman"/>
          <w:sz w:val="28"/>
          <w:szCs w:val="28"/>
          <w:lang w:eastAsia="ru-RU"/>
        </w:rPr>
        <w:t>ена</w:t>
      </w:r>
      <w:r w:rsidRPr="00370900">
        <w:rPr>
          <w:rFonts w:ascii="Times New Roman" w:hAnsi="Times New Roman"/>
          <w:sz w:val="28"/>
          <w:szCs w:val="28"/>
          <w:lang w:eastAsia="ru-RU"/>
        </w:rPr>
        <w:t xml:space="preserve"> большая работа по вопросу введения курортного сбора. </w:t>
      </w:r>
      <w:r w:rsidR="00C1001D">
        <w:rPr>
          <w:rFonts w:ascii="Times New Roman" w:hAnsi="Times New Roman"/>
          <w:sz w:val="28"/>
          <w:szCs w:val="28"/>
          <w:lang w:eastAsia="ru-RU"/>
        </w:rPr>
        <w:t xml:space="preserve">По этой теме прошли </w:t>
      </w:r>
      <w:r w:rsidR="00F12DBE" w:rsidRPr="00370900">
        <w:rPr>
          <w:rFonts w:ascii="Times New Roman" w:hAnsi="Times New Roman"/>
          <w:sz w:val="28"/>
          <w:szCs w:val="28"/>
          <w:lang w:eastAsia="ru-RU"/>
        </w:rPr>
        <w:t xml:space="preserve">совещания </w:t>
      </w:r>
      <w:r w:rsidRPr="00370900">
        <w:rPr>
          <w:rFonts w:ascii="Times New Roman" w:hAnsi="Times New Roman"/>
          <w:sz w:val="28"/>
          <w:szCs w:val="28"/>
          <w:lang w:eastAsia="ru-RU"/>
        </w:rPr>
        <w:t xml:space="preserve"> с субъектами РФ, заинтересованными министерствами и ведомствами. Комитет</w:t>
      </w:r>
      <w:r w:rsidR="005374C8" w:rsidRPr="00370900">
        <w:rPr>
          <w:rFonts w:ascii="Times New Roman" w:hAnsi="Times New Roman"/>
          <w:sz w:val="28"/>
          <w:szCs w:val="28"/>
          <w:lang w:eastAsia="ru-RU"/>
        </w:rPr>
        <w:t xml:space="preserve"> подготовил поправки к разработанному Правительством </w:t>
      </w:r>
      <w:r w:rsidRPr="00370900">
        <w:rPr>
          <w:rFonts w:ascii="Times New Roman" w:hAnsi="Times New Roman"/>
          <w:sz w:val="28"/>
          <w:szCs w:val="28"/>
          <w:lang w:eastAsia="ru-RU"/>
        </w:rPr>
        <w:t xml:space="preserve">проекту  федерального закона "О проведении эксперимента по развитию курортной инфраструктуры  в Республике Крым, Алтайском крае, Краснодарском крае и Ставропольском крае" </w:t>
      </w:r>
      <w:r w:rsidR="0058109B" w:rsidRPr="00370900">
        <w:rPr>
          <w:rFonts w:ascii="Times New Roman" w:hAnsi="Times New Roman"/>
          <w:sz w:val="28"/>
          <w:szCs w:val="28"/>
          <w:lang w:eastAsia="ru-RU"/>
        </w:rPr>
        <w:t>(В. Шуба – автор ряда из них)</w:t>
      </w:r>
      <w:r w:rsidRPr="00370900">
        <w:rPr>
          <w:rFonts w:ascii="Times New Roman" w:hAnsi="Times New Roman"/>
          <w:sz w:val="28"/>
          <w:szCs w:val="28"/>
          <w:lang w:eastAsia="ru-RU"/>
        </w:rPr>
        <w:t xml:space="preserve">. </w:t>
      </w:r>
      <w:r w:rsidR="005374C8" w:rsidRPr="00370900">
        <w:rPr>
          <w:rFonts w:ascii="Times New Roman" w:hAnsi="Times New Roman"/>
          <w:sz w:val="28"/>
          <w:szCs w:val="28"/>
          <w:lang w:eastAsia="ru-RU"/>
        </w:rPr>
        <w:t xml:space="preserve">В июле 2017 года закон был принят. Он </w:t>
      </w:r>
      <w:r w:rsidRPr="00370900">
        <w:rPr>
          <w:rFonts w:ascii="Times New Roman" w:hAnsi="Times New Roman"/>
          <w:sz w:val="28"/>
          <w:szCs w:val="28"/>
          <w:lang w:eastAsia="ru-RU"/>
        </w:rPr>
        <w:t xml:space="preserve">позволит создать благоприятные условия для </w:t>
      </w:r>
      <w:r w:rsidR="00DF3C66" w:rsidRPr="00370900">
        <w:rPr>
          <w:rFonts w:ascii="Times New Roman" w:hAnsi="Times New Roman"/>
          <w:sz w:val="28"/>
          <w:szCs w:val="28"/>
          <w:lang w:eastAsia="ru-RU"/>
        </w:rPr>
        <w:t>восстановления</w:t>
      </w:r>
      <w:r w:rsidRPr="00370900">
        <w:rPr>
          <w:rFonts w:ascii="Times New Roman" w:hAnsi="Times New Roman"/>
          <w:sz w:val="28"/>
          <w:szCs w:val="28"/>
          <w:lang w:eastAsia="ru-RU"/>
        </w:rPr>
        <w:t>, сохранения</w:t>
      </w:r>
      <w:r w:rsidR="00E07700">
        <w:rPr>
          <w:rFonts w:ascii="Times New Roman" w:hAnsi="Times New Roman"/>
          <w:sz w:val="28"/>
          <w:szCs w:val="28"/>
          <w:lang w:eastAsia="ru-RU"/>
        </w:rPr>
        <w:t xml:space="preserve"> и</w:t>
      </w:r>
      <w:r w:rsidRPr="00370900">
        <w:rPr>
          <w:rFonts w:ascii="Times New Roman" w:hAnsi="Times New Roman"/>
          <w:sz w:val="28"/>
          <w:szCs w:val="28"/>
          <w:lang w:eastAsia="ru-RU"/>
        </w:rPr>
        <w:t xml:space="preserve"> </w:t>
      </w:r>
      <w:r w:rsidR="00DF3C66" w:rsidRPr="00370900">
        <w:rPr>
          <w:rFonts w:ascii="Times New Roman" w:hAnsi="Times New Roman"/>
          <w:sz w:val="28"/>
          <w:szCs w:val="28"/>
          <w:lang w:eastAsia="ru-RU"/>
        </w:rPr>
        <w:t xml:space="preserve">развития </w:t>
      </w:r>
      <w:r w:rsidRPr="00370900">
        <w:rPr>
          <w:rFonts w:ascii="Times New Roman" w:hAnsi="Times New Roman"/>
          <w:sz w:val="28"/>
          <w:szCs w:val="28"/>
          <w:lang w:eastAsia="ru-RU"/>
        </w:rPr>
        <w:t>курортов в Росси</w:t>
      </w:r>
      <w:r w:rsidR="005374C8" w:rsidRPr="00370900">
        <w:rPr>
          <w:rFonts w:ascii="Times New Roman" w:hAnsi="Times New Roman"/>
          <w:sz w:val="28"/>
          <w:szCs w:val="28"/>
          <w:lang w:eastAsia="ru-RU"/>
        </w:rPr>
        <w:t>и</w:t>
      </w:r>
      <w:r w:rsidRPr="00370900">
        <w:rPr>
          <w:rFonts w:ascii="Times New Roman" w:hAnsi="Times New Roman"/>
          <w:sz w:val="28"/>
          <w:szCs w:val="28"/>
          <w:lang w:eastAsia="ru-RU"/>
        </w:rPr>
        <w:t xml:space="preserve">. С этой целью  проводится эксперимент с 1 января 2018 года по 31 декабря 2022 года в четырех субъектах. В ходе эксперимента предлагается апробировать различные механизмы оплаты за пользование курортной инфраструктурой с учетом особенностей </w:t>
      </w:r>
      <w:r w:rsidR="008C6FB6">
        <w:rPr>
          <w:rFonts w:ascii="Times New Roman" w:hAnsi="Times New Roman"/>
          <w:sz w:val="28"/>
          <w:szCs w:val="28"/>
          <w:lang w:eastAsia="ru-RU"/>
        </w:rPr>
        <w:t>субъектов РФ</w:t>
      </w:r>
      <w:r w:rsidRPr="00370900">
        <w:rPr>
          <w:rFonts w:ascii="Times New Roman" w:hAnsi="Times New Roman"/>
          <w:sz w:val="28"/>
          <w:szCs w:val="28"/>
          <w:lang w:eastAsia="ru-RU"/>
        </w:rPr>
        <w:t xml:space="preserve">. </w:t>
      </w:r>
      <w:r w:rsidR="00842AD7" w:rsidRPr="00370900">
        <w:rPr>
          <w:rFonts w:ascii="Times New Roman" w:hAnsi="Times New Roman"/>
          <w:sz w:val="28"/>
          <w:szCs w:val="28"/>
          <w:lang w:eastAsia="ru-RU"/>
        </w:rPr>
        <w:t xml:space="preserve">Если </w:t>
      </w:r>
      <w:r w:rsidR="00002421" w:rsidRPr="00370900">
        <w:rPr>
          <w:rFonts w:ascii="Times New Roman" w:hAnsi="Times New Roman"/>
          <w:sz w:val="28"/>
          <w:szCs w:val="28"/>
          <w:lang w:eastAsia="ru-RU"/>
        </w:rPr>
        <w:t xml:space="preserve">эксперимент </w:t>
      </w:r>
      <w:r w:rsidR="00842AD7" w:rsidRPr="00370900">
        <w:rPr>
          <w:rFonts w:ascii="Times New Roman" w:hAnsi="Times New Roman"/>
          <w:sz w:val="28"/>
          <w:szCs w:val="28"/>
          <w:lang w:eastAsia="ru-RU"/>
        </w:rPr>
        <w:t>будет признан удачным</w:t>
      </w:r>
      <w:r w:rsidR="00002421" w:rsidRPr="00370900">
        <w:rPr>
          <w:rFonts w:ascii="Times New Roman" w:hAnsi="Times New Roman"/>
          <w:sz w:val="28"/>
          <w:szCs w:val="28"/>
          <w:lang w:eastAsia="ru-RU"/>
        </w:rPr>
        <w:t>, этот сбор в качестве туристического будет распространен на всю территорию страны</w:t>
      </w:r>
      <w:r w:rsidR="00842AD7" w:rsidRPr="00370900">
        <w:rPr>
          <w:rFonts w:ascii="Times New Roman" w:hAnsi="Times New Roman"/>
          <w:sz w:val="28"/>
          <w:szCs w:val="28"/>
          <w:lang w:eastAsia="ru-RU"/>
        </w:rPr>
        <w:t xml:space="preserve">. </w:t>
      </w:r>
      <w:r w:rsidR="0010254E">
        <w:rPr>
          <w:rFonts w:ascii="Times New Roman" w:hAnsi="Times New Roman"/>
          <w:sz w:val="28"/>
          <w:szCs w:val="28"/>
          <w:lang w:eastAsia="ru-RU"/>
        </w:rPr>
        <w:t xml:space="preserve">При этом необходимо, чтобы регион был заинтересован в его введении. </w:t>
      </w:r>
    </w:p>
    <w:p w:rsidR="0058109B" w:rsidRPr="00370900" w:rsidRDefault="0058109B" w:rsidP="00370900">
      <w:pPr>
        <w:tabs>
          <w:tab w:val="left" w:pos="3705"/>
        </w:tabs>
        <w:spacing w:after="0" w:line="240" w:lineRule="auto"/>
        <w:ind w:firstLine="709"/>
        <w:jc w:val="both"/>
        <w:rPr>
          <w:rFonts w:ascii="Times New Roman" w:hAnsi="Times New Roman"/>
          <w:sz w:val="28"/>
          <w:szCs w:val="28"/>
          <w:lang w:eastAsia="ru-RU"/>
        </w:rPr>
      </w:pPr>
    </w:p>
    <w:p w:rsidR="0058109B" w:rsidRPr="00370900" w:rsidRDefault="0058109B" w:rsidP="00370900">
      <w:pPr>
        <w:tabs>
          <w:tab w:val="left" w:pos="3705"/>
        </w:tabs>
        <w:spacing w:after="0" w:line="240" w:lineRule="auto"/>
        <w:ind w:firstLine="709"/>
        <w:jc w:val="both"/>
        <w:rPr>
          <w:rFonts w:ascii="Times New Roman" w:hAnsi="Times New Roman"/>
          <w:sz w:val="28"/>
          <w:szCs w:val="28"/>
          <w:lang w:eastAsia="ru-RU"/>
        </w:rPr>
      </w:pPr>
    </w:p>
    <w:p w:rsidR="009B1F23" w:rsidRPr="00370900" w:rsidRDefault="009B1F23" w:rsidP="00370900">
      <w:pPr>
        <w:pStyle w:val="-2"/>
        <w:spacing w:line="240" w:lineRule="auto"/>
        <w:ind w:firstLine="709"/>
        <w:rPr>
          <w:b/>
          <w:lang w:val="ru-RU"/>
        </w:rPr>
      </w:pPr>
      <w:bookmarkStart w:id="3" w:name="_Toc442644111"/>
      <w:r w:rsidRPr="00370900">
        <w:rPr>
          <w:b/>
          <w:lang w:val="ru-RU"/>
        </w:rPr>
        <w:t>3.2. Взаимодействие с федеральными и региональными органами государственной власти и местного самоуправления</w:t>
      </w:r>
      <w:bookmarkEnd w:id="3"/>
    </w:p>
    <w:p w:rsidR="009B1F23" w:rsidRPr="00370900" w:rsidRDefault="009B1F23" w:rsidP="00370900">
      <w:pPr>
        <w:spacing w:after="0" w:line="240" w:lineRule="auto"/>
        <w:ind w:firstLine="709"/>
        <w:jc w:val="both"/>
        <w:rPr>
          <w:rFonts w:ascii="Times New Roman" w:hAnsi="Times New Roman"/>
          <w:b/>
          <w:sz w:val="28"/>
          <w:szCs w:val="28"/>
        </w:rPr>
      </w:pPr>
    </w:p>
    <w:p w:rsidR="009B1F23" w:rsidRPr="00370900" w:rsidRDefault="009B1F23" w:rsidP="00370900">
      <w:pPr>
        <w:spacing w:after="0" w:line="240" w:lineRule="auto"/>
        <w:ind w:firstLine="709"/>
        <w:jc w:val="both"/>
        <w:rPr>
          <w:rFonts w:ascii="Times New Roman" w:hAnsi="Times New Roman"/>
          <w:b/>
          <w:sz w:val="28"/>
          <w:szCs w:val="28"/>
        </w:rPr>
      </w:pPr>
      <w:r w:rsidRPr="00370900">
        <w:rPr>
          <w:rFonts w:ascii="Times New Roman" w:hAnsi="Times New Roman"/>
          <w:b/>
          <w:sz w:val="28"/>
          <w:szCs w:val="28"/>
        </w:rPr>
        <w:t>3.2.1. Работа по отстаиванию интересов Иркутской области на федеральном уровне</w:t>
      </w:r>
    </w:p>
    <w:p w:rsidR="009B1F23" w:rsidRPr="00370900" w:rsidRDefault="009B1F23" w:rsidP="00370900">
      <w:pPr>
        <w:spacing w:after="0" w:line="240" w:lineRule="auto"/>
        <w:ind w:firstLine="709"/>
        <w:jc w:val="both"/>
        <w:rPr>
          <w:rFonts w:ascii="Times New Roman" w:hAnsi="Times New Roman"/>
          <w:b/>
          <w:sz w:val="28"/>
          <w:szCs w:val="28"/>
        </w:rPr>
      </w:pPr>
    </w:p>
    <w:p w:rsidR="00BC52E9" w:rsidRPr="00370900" w:rsidRDefault="00BC52E9" w:rsidP="00370900">
      <w:pPr>
        <w:pStyle w:val="a5"/>
        <w:spacing w:after="0" w:line="240" w:lineRule="auto"/>
        <w:ind w:firstLine="709"/>
        <w:jc w:val="both"/>
        <w:rPr>
          <w:rFonts w:ascii="Times New Roman" w:hAnsi="Times New Roman" w:cs="Times New Roman"/>
          <w:sz w:val="28"/>
          <w:szCs w:val="28"/>
        </w:rPr>
      </w:pPr>
      <w:r w:rsidRPr="00370900">
        <w:rPr>
          <w:rFonts w:ascii="Times New Roman" w:hAnsi="Times New Roman" w:cs="Times New Roman"/>
          <w:sz w:val="28"/>
          <w:szCs w:val="28"/>
        </w:rPr>
        <w:t xml:space="preserve">В. Шуба целенаправленно работает над </w:t>
      </w:r>
      <w:r w:rsidR="00F91185" w:rsidRPr="00370900">
        <w:rPr>
          <w:rFonts w:ascii="Times New Roman" w:hAnsi="Times New Roman" w:cs="Times New Roman"/>
          <w:sz w:val="28"/>
          <w:szCs w:val="28"/>
        </w:rPr>
        <w:t>продвижением ряда м</w:t>
      </w:r>
      <w:r w:rsidRPr="00370900">
        <w:rPr>
          <w:rFonts w:ascii="Times New Roman" w:hAnsi="Times New Roman" w:cs="Times New Roman"/>
          <w:sz w:val="28"/>
          <w:szCs w:val="28"/>
        </w:rPr>
        <w:t>асштабных проектов в Иркутской области.</w:t>
      </w:r>
    </w:p>
    <w:p w:rsidR="00BF30E6" w:rsidRPr="00370900" w:rsidRDefault="00E006E0" w:rsidP="00370900">
      <w:pPr>
        <w:pStyle w:val="a5"/>
        <w:spacing w:after="0" w:line="240" w:lineRule="auto"/>
        <w:ind w:firstLine="709"/>
        <w:jc w:val="both"/>
        <w:rPr>
          <w:rFonts w:ascii="Times New Roman" w:hAnsi="Times New Roman" w:cs="Times New Roman"/>
          <w:sz w:val="28"/>
          <w:szCs w:val="28"/>
        </w:rPr>
      </w:pPr>
      <w:r w:rsidRPr="00370900">
        <w:rPr>
          <w:rFonts w:ascii="Times New Roman" w:hAnsi="Times New Roman" w:cs="Times New Roman"/>
          <w:sz w:val="28"/>
          <w:szCs w:val="28"/>
        </w:rPr>
        <w:t xml:space="preserve">Значительную </w:t>
      </w:r>
      <w:r w:rsidR="00F91185" w:rsidRPr="00370900">
        <w:rPr>
          <w:rFonts w:ascii="Times New Roman" w:hAnsi="Times New Roman" w:cs="Times New Roman"/>
          <w:sz w:val="28"/>
          <w:szCs w:val="28"/>
        </w:rPr>
        <w:t xml:space="preserve">часть времени </w:t>
      </w:r>
      <w:r w:rsidRPr="00370900">
        <w:rPr>
          <w:rFonts w:ascii="Times New Roman" w:hAnsi="Times New Roman" w:cs="Times New Roman"/>
          <w:sz w:val="28"/>
          <w:szCs w:val="28"/>
        </w:rPr>
        <w:t xml:space="preserve">сенатор </w:t>
      </w:r>
      <w:r w:rsidR="00F91185" w:rsidRPr="00370900">
        <w:rPr>
          <w:rFonts w:ascii="Times New Roman" w:hAnsi="Times New Roman" w:cs="Times New Roman"/>
          <w:sz w:val="28"/>
          <w:szCs w:val="28"/>
        </w:rPr>
        <w:t xml:space="preserve">уделяет </w:t>
      </w:r>
      <w:r w:rsidRPr="00370900">
        <w:rPr>
          <w:rFonts w:ascii="Times New Roman" w:hAnsi="Times New Roman" w:cs="Times New Roman"/>
          <w:sz w:val="28"/>
          <w:szCs w:val="28"/>
        </w:rPr>
        <w:t>решени</w:t>
      </w:r>
      <w:r w:rsidR="00F91185" w:rsidRPr="00370900">
        <w:rPr>
          <w:rFonts w:ascii="Times New Roman" w:hAnsi="Times New Roman" w:cs="Times New Roman"/>
          <w:sz w:val="28"/>
          <w:szCs w:val="28"/>
        </w:rPr>
        <w:t xml:space="preserve">ю на федеральном уровне </w:t>
      </w:r>
      <w:r w:rsidRPr="00370900">
        <w:rPr>
          <w:rFonts w:ascii="Times New Roman" w:hAnsi="Times New Roman" w:cs="Times New Roman"/>
          <w:sz w:val="28"/>
          <w:szCs w:val="28"/>
        </w:rPr>
        <w:t xml:space="preserve">вопросов </w:t>
      </w:r>
      <w:r w:rsidR="00F2474E" w:rsidRPr="00370900">
        <w:rPr>
          <w:rFonts w:ascii="Times New Roman" w:hAnsi="Times New Roman" w:cs="Times New Roman"/>
          <w:sz w:val="28"/>
          <w:szCs w:val="28"/>
        </w:rPr>
        <w:t xml:space="preserve">поддержки региона из бюджета РФ. </w:t>
      </w:r>
      <w:r w:rsidR="00BF30E6" w:rsidRPr="00370900">
        <w:rPr>
          <w:rFonts w:ascii="Times New Roman" w:hAnsi="Times New Roman" w:cs="Times New Roman"/>
          <w:sz w:val="28"/>
          <w:szCs w:val="28"/>
        </w:rPr>
        <w:t>Проведен</w:t>
      </w:r>
      <w:r w:rsidR="00F91185" w:rsidRPr="00370900">
        <w:rPr>
          <w:rFonts w:ascii="Times New Roman" w:hAnsi="Times New Roman" w:cs="Times New Roman"/>
          <w:sz w:val="28"/>
          <w:szCs w:val="28"/>
        </w:rPr>
        <w:t xml:space="preserve"> ряд </w:t>
      </w:r>
      <w:r w:rsidR="00BF30E6" w:rsidRPr="00370900">
        <w:rPr>
          <w:rFonts w:ascii="Times New Roman" w:hAnsi="Times New Roman" w:cs="Times New Roman"/>
          <w:sz w:val="28"/>
          <w:szCs w:val="28"/>
        </w:rPr>
        <w:t xml:space="preserve">встреч с руководителями </w:t>
      </w:r>
      <w:r w:rsidR="00C929EC" w:rsidRPr="00370900">
        <w:rPr>
          <w:rFonts w:ascii="Times New Roman" w:hAnsi="Times New Roman" w:cs="Times New Roman"/>
          <w:sz w:val="28"/>
          <w:szCs w:val="28"/>
        </w:rPr>
        <w:t xml:space="preserve">федеральных </w:t>
      </w:r>
      <w:r w:rsidR="00BF30E6" w:rsidRPr="00370900">
        <w:rPr>
          <w:rFonts w:ascii="Times New Roman" w:hAnsi="Times New Roman" w:cs="Times New Roman"/>
          <w:sz w:val="28"/>
          <w:szCs w:val="28"/>
        </w:rPr>
        <w:t xml:space="preserve">министерств и ведомств. </w:t>
      </w:r>
      <w:r w:rsidR="00F2474E" w:rsidRPr="00370900">
        <w:rPr>
          <w:rFonts w:ascii="Times New Roman" w:hAnsi="Times New Roman" w:cs="Times New Roman"/>
          <w:sz w:val="28"/>
          <w:szCs w:val="28"/>
        </w:rPr>
        <w:t xml:space="preserve">Так, по результатам встречи с министром финансов страны Антоном </w:t>
      </w:r>
      <w:proofErr w:type="spellStart"/>
      <w:r w:rsidR="00F2474E" w:rsidRPr="00370900">
        <w:rPr>
          <w:rFonts w:ascii="Times New Roman" w:hAnsi="Times New Roman" w:cs="Times New Roman"/>
          <w:sz w:val="28"/>
          <w:szCs w:val="28"/>
        </w:rPr>
        <w:t>Силуановым</w:t>
      </w:r>
      <w:proofErr w:type="spellEnd"/>
      <w:r w:rsidR="00F2474E" w:rsidRPr="00370900">
        <w:rPr>
          <w:rFonts w:ascii="Times New Roman" w:hAnsi="Times New Roman" w:cs="Times New Roman"/>
          <w:sz w:val="28"/>
          <w:szCs w:val="28"/>
        </w:rPr>
        <w:t xml:space="preserve"> </w:t>
      </w:r>
      <w:r w:rsidR="00B04FBF">
        <w:rPr>
          <w:rFonts w:ascii="Times New Roman" w:hAnsi="Times New Roman" w:cs="Times New Roman"/>
          <w:sz w:val="28"/>
          <w:szCs w:val="28"/>
        </w:rPr>
        <w:t xml:space="preserve">значительно </w:t>
      </w:r>
      <w:r w:rsidR="00F2474E" w:rsidRPr="00370900">
        <w:rPr>
          <w:rFonts w:ascii="Times New Roman" w:hAnsi="Times New Roman" w:cs="Times New Roman"/>
          <w:sz w:val="28"/>
          <w:szCs w:val="28"/>
        </w:rPr>
        <w:t xml:space="preserve">увеличен размер дотации </w:t>
      </w:r>
      <w:r w:rsidR="007F0C62">
        <w:rPr>
          <w:rFonts w:ascii="Times New Roman" w:hAnsi="Times New Roman" w:cs="Times New Roman"/>
          <w:sz w:val="28"/>
          <w:szCs w:val="28"/>
        </w:rPr>
        <w:t xml:space="preserve">на 2017 год </w:t>
      </w:r>
      <w:r w:rsidR="00F2474E" w:rsidRPr="00370900">
        <w:rPr>
          <w:rFonts w:ascii="Times New Roman" w:hAnsi="Times New Roman" w:cs="Times New Roman"/>
          <w:sz w:val="28"/>
          <w:szCs w:val="28"/>
        </w:rPr>
        <w:t>област</w:t>
      </w:r>
      <w:r w:rsidR="00B04FBF">
        <w:rPr>
          <w:rFonts w:ascii="Times New Roman" w:hAnsi="Times New Roman" w:cs="Times New Roman"/>
          <w:sz w:val="28"/>
          <w:szCs w:val="28"/>
        </w:rPr>
        <w:t>ному бюджету</w:t>
      </w:r>
      <w:r w:rsidR="00F2474E" w:rsidRPr="00370900">
        <w:rPr>
          <w:rFonts w:ascii="Times New Roman" w:hAnsi="Times New Roman" w:cs="Times New Roman"/>
          <w:sz w:val="28"/>
          <w:szCs w:val="28"/>
        </w:rPr>
        <w:t xml:space="preserve">. </w:t>
      </w:r>
    </w:p>
    <w:p w:rsidR="00E006E0" w:rsidRPr="00370900" w:rsidRDefault="00C929EC" w:rsidP="00370900">
      <w:pPr>
        <w:pStyle w:val="a5"/>
        <w:spacing w:after="0" w:line="240" w:lineRule="auto"/>
        <w:ind w:firstLine="709"/>
        <w:jc w:val="both"/>
        <w:rPr>
          <w:rFonts w:ascii="Times New Roman" w:hAnsi="Times New Roman" w:cs="Times New Roman"/>
          <w:sz w:val="28"/>
          <w:szCs w:val="28"/>
        </w:rPr>
      </w:pPr>
      <w:r w:rsidRPr="00370900">
        <w:rPr>
          <w:rFonts w:ascii="Times New Roman" w:hAnsi="Times New Roman" w:cs="Times New Roman"/>
          <w:sz w:val="28"/>
          <w:szCs w:val="28"/>
        </w:rPr>
        <w:t xml:space="preserve">Состоялась встреча </w:t>
      </w:r>
      <w:r w:rsidR="00BF30E6" w:rsidRPr="00370900">
        <w:rPr>
          <w:rFonts w:ascii="Times New Roman" w:hAnsi="Times New Roman" w:cs="Times New Roman"/>
          <w:sz w:val="28"/>
          <w:szCs w:val="28"/>
        </w:rPr>
        <w:t xml:space="preserve">с </w:t>
      </w:r>
      <w:r w:rsidR="004841CA" w:rsidRPr="00370900">
        <w:rPr>
          <w:rFonts w:ascii="Times New Roman" w:hAnsi="Times New Roman" w:cs="Times New Roman"/>
          <w:sz w:val="28"/>
          <w:szCs w:val="28"/>
        </w:rPr>
        <w:t xml:space="preserve">руководством </w:t>
      </w:r>
      <w:r w:rsidR="00BF30E6" w:rsidRPr="00370900">
        <w:rPr>
          <w:rFonts w:ascii="Times New Roman" w:hAnsi="Times New Roman" w:cs="Times New Roman"/>
          <w:sz w:val="28"/>
          <w:szCs w:val="28"/>
        </w:rPr>
        <w:t>минист</w:t>
      </w:r>
      <w:r w:rsidR="004841CA" w:rsidRPr="00370900">
        <w:rPr>
          <w:rFonts w:ascii="Times New Roman" w:hAnsi="Times New Roman" w:cs="Times New Roman"/>
          <w:sz w:val="28"/>
          <w:szCs w:val="28"/>
        </w:rPr>
        <w:t>е</w:t>
      </w:r>
      <w:r w:rsidR="00BF30E6" w:rsidRPr="00370900">
        <w:rPr>
          <w:rFonts w:ascii="Times New Roman" w:hAnsi="Times New Roman" w:cs="Times New Roman"/>
          <w:sz w:val="28"/>
          <w:szCs w:val="28"/>
        </w:rPr>
        <w:t>р</w:t>
      </w:r>
      <w:r w:rsidR="004841CA" w:rsidRPr="00370900">
        <w:rPr>
          <w:rFonts w:ascii="Times New Roman" w:hAnsi="Times New Roman" w:cs="Times New Roman"/>
          <w:sz w:val="28"/>
          <w:szCs w:val="28"/>
        </w:rPr>
        <w:t>ства</w:t>
      </w:r>
      <w:r w:rsidR="00BF30E6" w:rsidRPr="00370900">
        <w:rPr>
          <w:rFonts w:ascii="Times New Roman" w:hAnsi="Times New Roman" w:cs="Times New Roman"/>
          <w:sz w:val="28"/>
          <w:szCs w:val="28"/>
        </w:rPr>
        <w:t xml:space="preserve"> сельского хозяйства</w:t>
      </w:r>
      <w:r w:rsidR="00DE6D2A" w:rsidRPr="00370900">
        <w:rPr>
          <w:rFonts w:ascii="Times New Roman" w:hAnsi="Times New Roman" w:cs="Times New Roman"/>
          <w:sz w:val="28"/>
          <w:szCs w:val="28"/>
        </w:rPr>
        <w:t xml:space="preserve"> РФ</w:t>
      </w:r>
      <w:r w:rsidR="004841CA" w:rsidRPr="00370900">
        <w:rPr>
          <w:rFonts w:ascii="Times New Roman" w:hAnsi="Times New Roman" w:cs="Times New Roman"/>
          <w:sz w:val="28"/>
          <w:szCs w:val="28"/>
        </w:rPr>
        <w:t xml:space="preserve">, участие в которой приняли председатель ЗС области Сергей </w:t>
      </w:r>
      <w:proofErr w:type="spellStart"/>
      <w:r w:rsidR="00BF30E6" w:rsidRPr="00370900">
        <w:rPr>
          <w:rFonts w:ascii="Times New Roman" w:hAnsi="Times New Roman" w:cs="Times New Roman"/>
          <w:sz w:val="28"/>
          <w:szCs w:val="28"/>
        </w:rPr>
        <w:t>Брилка</w:t>
      </w:r>
      <w:proofErr w:type="spellEnd"/>
      <w:r w:rsidR="004841CA" w:rsidRPr="00370900">
        <w:rPr>
          <w:rFonts w:ascii="Times New Roman" w:hAnsi="Times New Roman" w:cs="Times New Roman"/>
          <w:sz w:val="28"/>
          <w:szCs w:val="28"/>
        </w:rPr>
        <w:t xml:space="preserve"> и </w:t>
      </w:r>
      <w:r w:rsidR="004841CA" w:rsidRPr="00370900">
        <w:rPr>
          <w:rFonts w:ascii="Times New Roman" w:hAnsi="Times New Roman" w:cs="Times New Roman"/>
          <w:sz w:val="28"/>
          <w:szCs w:val="28"/>
        </w:rPr>
        <w:lastRenderedPageBreak/>
        <w:t>представители Правительства региона</w:t>
      </w:r>
      <w:r w:rsidR="00BF30E6" w:rsidRPr="00370900">
        <w:rPr>
          <w:rFonts w:ascii="Times New Roman" w:hAnsi="Times New Roman" w:cs="Times New Roman"/>
          <w:sz w:val="28"/>
          <w:szCs w:val="28"/>
        </w:rPr>
        <w:t xml:space="preserve">, </w:t>
      </w:r>
      <w:r w:rsidR="00E006E0" w:rsidRPr="00370900">
        <w:rPr>
          <w:rFonts w:ascii="Times New Roman" w:hAnsi="Times New Roman" w:cs="Times New Roman"/>
          <w:sz w:val="28"/>
          <w:szCs w:val="28"/>
        </w:rPr>
        <w:t xml:space="preserve">по обсуждению </w:t>
      </w:r>
      <w:r w:rsidR="004841CA" w:rsidRPr="00370900">
        <w:rPr>
          <w:rFonts w:ascii="Times New Roman" w:hAnsi="Times New Roman" w:cs="Times New Roman"/>
          <w:sz w:val="28"/>
          <w:szCs w:val="28"/>
        </w:rPr>
        <w:t xml:space="preserve">региональных </w:t>
      </w:r>
      <w:r w:rsidR="00E006E0" w:rsidRPr="00370900">
        <w:rPr>
          <w:rFonts w:ascii="Times New Roman" w:hAnsi="Times New Roman" w:cs="Times New Roman"/>
          <w:sz w:val="28"/>
          <w:szCs w:val="28"/>
        </w:rPr>
        <w:t>проектов</w:t>
      </w:r>
      <w:r w:rsidR="00B05D59">
        <w:rPr>
          <w:rFonts w:ascii="Times New Roman" w:hAnsi="Times New Roman" w:cs="Times New Roman"/>
          <w:sz w:val="28"/>
          <w:szCs w:val="28"/>
        </w:rPr>
        <w:t xml:space="preserve"> в сфере агропромышленного комплекса в Иркутской области</w:t>
      </w:r>
      <w:r w:rsidR="00E006E0" w:rsidRPr="00370900">
        <w:rPr>
          <w:rFonts w:ascii="Times New Roman" w:hAnsi="Times New Roman" w:cs="Times New Roman"/>
          <w:sz w:val="28"/>
          <w:szCs w:val="28"/>
        </w:rPr>
        <w:t xml:space="preserve">. </w:t>
      </w:r>
    </w:p>
    <w:p w:rsidR="00E006E0" w:rsidRPr="00370900" w:rsidRDefault="00E006E0" w:rsidP="00370900">
      <w:pPr>
        <w:pStyle w:val="a5"/>
        <w:spacing w:after="0" w:line="240" w:lineRule="auto"/>
        <w:ind w:firstLine="709"/>
        <w:jc w:val="both"/>
        <w:rPr>
          <w:rFonts w:ascii="Times New Roman" w:hAnsi="Times New Roman" w:cs="Times New Roman"/>
          <w:sz w:val="28"/>
          <w:szCs w:val="28"/>
        </w:rPr>
      </w:pPr>
      <w:r w:rsidRPr="00370900">
        <w:rPr>
          <w:rFonts w:ascii="Times New Roman" w:hAnsi="Times New Roman" w:cs="Times New Roman"/>
          <w:sz w:val="28"/>
          <w:szCs w:val="28"/>
        </w:rPr>
        <w:t>Про</w:t>
      </w:r>
      <w:r w:rsidR="00BF1F3E">
        <w:rPr>
          <w:rFonts w:ascii="Times New Roman" w:hAnsi="Times New Roman" w:cs="Times New Roman"/>
          <w:sz w:val="28"/>
          <w:szCs w:val="28"/>
        </w:rPr>
        <w:t>ведена</w:t>
      </w:r>
      <w:r w:rsidRPr="00370900">
        <w:rPr>
          <w:rFonts w:ascii="Times New Roman" w:hAnsi="Times New Roman" w:cs="Times New Roman"/>
          <w:sz w:val="28"/>
          <w:szCs w:val="28"/>
        </w:rPr>
        <w:t xml:space="preserve"> работа с Федеральной антимонопольной службой</w:t>
      </w:r>
      <w:r w:rsidR="004841CA" w:rsidRPr="00370900">
        <w:rPr>
          <w:rFonts w:ascii="Times New Roman" w:hAnsi="Times New Roman" w:cs="Times New Roman"/>
          <w:sz w:val="28"/>
          <w:szCs w:val="28"/>
        </w:rPr>
        <w:t xml:space="preserve"> в рамках решения вопроса заключения долгосрочного договора на поставку сырья на АО «Саянскхимпласт». П</w:t>
      </w:r>
      <w:r w:rsidRPr="00370900">
        <w:rPr>
          <w:rFonts w:ascii="Times New Roman" w:hAnsi="Times New Roman" w:cs="Times New Roman"/>
          <w:sz w:val="28"/>
          <w:szCs w:val="28"/>
        </w:rPr>
        <w:t xml:space="preserve">о </w:t>
      </w:r>
      <w:r w:rsidR="004841CA" w:rsidRPr="00370900">
        <w:rPr>
          <w:rFonts w:ascii="Times New Roman" w:hAnsi="Times New Roman" w:cs="Times New Roman"/>
          <w:sz w:val="28"/>
          <w:szCs w:val="28"/>
        </w:rPr>
        <w:t>ее итогам р</w:t>
      </w:r>
      <w:r w:rsidRPr="00370900">
        <w:rPr>
          <w:rFonts w:ascii="Times New Roman" w:hAnsi="Times New Roman" w:cs="Times New Roman"/>
          <w:sz w:val="28"/>
          <w:szCs w:val="28"/>
        </w:rPr>
        <w:t xml:space="preserve">уководство ФАС </w:t>
      </w:r>
      <w:r w:rsidR="00F2474E" w:rsidRPr="00370900">
        <w:rPr>
          <w:rFonts w:ascii="Times New Roman" w:hAnsi="Times New Roman" w:cs="Times New Roman"/>
          <w:sz w:val="28"/>
          <w:szCs w:val="28"/>
        </w:rPr>
        <w:t xml:space="preserve">отметило </w:t>
      </w:r>
      <w:r w:rsidRPr="00370900">
        <w:rPr>
          <w:rFonts w:ascii="Times New Roman" w:hAnsi="Times New Roman" w:cs="Times New Roman"/>
          <w:sz w:val="28"/>
          <w:szCs w:val="28"/>
        </w:rPr>
        <w:t xml:space="preserve">конструктивную позицию </w:t>
      </w:r>
      <w:r w:rsidR="004841CA" w:rsidRPr="00370900">
        <w:rPr>
          <w:rFonts w:ascii="Times New Roman" w:hAnsi="Times New Roman" w:cs="Times New Roman"/>
          <w:sz w:val="28"/>
          <w:szCs w:val="28"/>
        </w:rPr>
        <w:t xml:space="preserve">Виталия Шубы </w:t>
      </w:r>
      <w:r w:rsidRPr="00370900">
        <w:rPr>
          <w:rFonts w:ascii="Times New Roman" w:hAnsi="Times New Roman" w:cs="Times New Roman"/>
          <w:sz w:val="28"/>
          <w:szCs w:val="28"/>
        </w:rPr>
        <w:t xml:space="preserve">при </w:t>
      </w:r>
      <w:r w:rsidR="00B30CC1">
        <w:rPr>
          <w:rFonts w:ascii="Times New Roman" w:hAnsi="Times New Roman" w:cs="Times New Roman"/>
          <w:sz w:val="28"/>
          <w:szCs w:val="28"/>
        </w:rPr>
        <w:t>решении этой проблемы</w:t>
      </w:r>
      <w:r w:rsidRPr="00370900">
        <w:rPr>
          <w:rFonts w:ascii="Times New Roman" w:hAnsi="Times New Roman" w:cs="Times New Roman"/>
          <w:sz w:val="28"/>
          <w:szCs w:val="28"/>
        </w:rPr>
        <w:t xml:space="preserve">.     </w:t>
      </w:r>
    </w:p>
    <w:p w:rsidR="00BC52E9" w:rsidRPr="00370900" w:rsidRDefault="00BC52E9" w:rsidP="00370900">
      <w:pPr>
        <w:spacing w:after="0" w:line="240" w:lineRule="auto"/>
        <w:ind w:firstLine="709"/>
        <w:jc w:val="both"/>
        <w:rPr>
          <w:rFonts w:ascii="Times New Roman" w:hAnsi="Times New Roman"/>
          <w:sz w:val="28"/>
          <w:szCs w:val="28"/>
        </w:rPr>
      </w:pPr>
      <w:r w:rsidRPr="00370900">
        <w:rPr>
          <w:rFonts w:ascii="Times New Roman" w:hAnsi="Times New Roman"/>
          <w:sz w:val="28"/>
          <w:szCs w:val="28"/>
        </w:rPr>
        <w:t>По инициативе сенатора про</w:t>
      </w:r>
      <w:r w:rsidR="006D45F4" w:rsidRPr="00370900">
        <w:rPr>
          <w:rFonts w:ascii="Times New Roman" w:hAnsi="Times New Roman"/>
          <w:sz w:val="28"/>
          <w:szCs w:val="28"/>
        </w:rPr>
        <w:t xml:space="preserve">шли два </w:t>
      </w:r>
      <w:r w:rsidRPr="00370900">
        <w:rPr>
          <w:rFonts w:ascii="Times New Roman" w:hAnsi="Times New Roman"/>
          <w:sz w:val="28"/>
          <w:szCs w:val="28"/>
        </w:rPr>
        <w:t xml:space="preserve">совещания в Министерстве здравоохранения РФ </w:t>
      </w:r>
      <w:r w:rsidR="008C441D">
        <w:rPr>
          <w:rFonts w:ascii="Times New Roman" w:hAnsi="Times New Roman"/>
          <w:sz w:val="28"/>
          <w:szCs w:val="28"/>
        </w:rPr>
        <w:t xml:space="preserve">под председательством </w:t>
      </w:r>
      <w:r w:rsidR="006D45F4" w:rsidRPr="00370900">
        <w:rPr>
          <w:rFonts w:ascii="Times New Roman" w:hAnsi="Times New Roman"/>
          <w:sz w:val="28"/>
          <w:szCs w:val="28"/>
        </w:rPr>
        <w:t xml:space="preserve">заместителей министра </w:t>
      </w:r>
      <w:r w:rsidR="00D753C6" w:rsidRPr="00370900">
        <w:rPr>
          <w:rFonts w:ascii="Times New Roman" w:hAnsi="Times New Roman"/>
          <w:sz w:val="28"/>
          <w:szCs w:val="28"/>
        </w:rPr>
        <w:t xml:space="preserve">Натальи Хоровой и Сергея Краевого </w:t>
      </w:r>
      <w:r w:rsidR="008C441D">
        <w:rPr>
          <w:rFonts w:ascii="Times New Roman" w:hAnsi="Times New Roman"/>
          <w:sz w:val="28"/>
          <w:szCs w:val="28"/>
        </w:rPr>
        <w:t xml:space="preserve">с участием представителей Правительства Иркутской области </w:t>
      </w:r>
      <w:r w:rsidRPr="00370900">
        <w:rPr>
          <w:rFonts w:ascii="Times New Roman" w:hAnsi="Times New Roman"/>
          <w:sz w:val="28"/>
          <w:szCs w:val="28"/>
        </w:rPr>
        <w:t xml:space="preserve">по вопросам </w:t>
      </w:r>
      <w:proofErr w:type="spellStart"/>
      <w:r w:rsidRPr="00370900">
        <w:rPr>
          <w:rFonts w:ascii="Times New Roman" w:hAnsi="Times New Roman"/>
          <w:sz w:val="28"/>
          <w:szCs w:val="28"/>
        </w:rPr>
        <w:t>софинансирования</w:t>
      </w:r>
      <w:proofErr w:type="spellEnd"/>
      <w:r w:rsidRPr="00370900">
        <w:rPr>
          <w:rFonts w:ascii="Times New Roman" w:hAnsi="Times New Roman"/>
          <w:sz w:val="28"/>
          <w:szCs w:val="28"/>
        </w:rPr>
        <w:t xml:space="preserve"> строительства ряда объектов здравоохранения, в том числе радиологического корпуса Восточно-Сибирского онкологического центра. Это завершающий этап планомерной работы по созданию онкологического центра полного цикла, который будет обеспечивать разные виды современной диагностики и лечения больных. </w:t>
      </w:r>
    </w:p>
    <w:p w:rsidR="00D753C6" w:rsidRPr="00370900" w:rsidRDefault="00AF673D" w:rsidP="00370900">
      <w:pPr>
        <w:pStyle w:val="a5"/>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00BC52E9" w:rsidRPr="00370900">
        <w:rPr>
          <w:rFonts w:ascii="Times New Roman" w:hAnsi="Times New Roman" w:cs="Times New Roman"/>
          <w:sz w:val="28"/>
          <w:szCs w:val="28"/>
        </w:rPr>
        <w:t>участи</w:t>
      </w:r>
      <w:r>
        <w:rPr>
          <w:rFonts w:ascii="Times New Roman" w:hAnsi="Times New Roman" w:cs="Times New Roman"/>
          <w:sz w:val="28"/>
          <w:szCs w:val="28"/>
        </w:rPr>
        <w:t>и</w:t>
      </w:r>
      <w:r w:rsidR="00BC52E9" w:rsidRPr="00370900">
        <w:rPr>
          <w:rFonts w:ascii="Times New Roman" w:hAnsi="Times New Roman" w:cs="Times New Roman"/>
          <w:sz w:val="28"/>
          <w:szCs w:val="28"/>
        </w:rPr>
        <w:t xml:space="preserve"> В.</w:t>
      </w:r>
      <w:r w:rsidR="00A818FD">
        <w:rPr>
          <w:rFonts w:ascii="Times New Roman" w:hAnsi="Times New Roman" w:cs="Times New Roman"/>
          <w:sz w:val="28"/>
          <w:szCs w:val="28"/>
        </w:rPr>
        <w:t xml:space="preserve"> </w:t>
      </w:r>
      <w:r w:rsidR="00BC52E9" w:rsidRPr="00370900">
        <w:rPr>
          <w:rFonts w:ascii="Times New Roman" w:hAnsi="Times New Roman" w:cs="Times New Roman"/>
          <w:sz w:val="28"/>
          <w:szCs w:val="28"/>
        </w:rPr>
        <w:t xml:space="preserve">Шубы </w:t>
      </w:r>
      <w:r>
        <w:rPr>
          <w:rFonts w:ascii="Times New Roman" w:hAnsi="Times New Roman" w:cs="Times New Roman"/>
          <w:sz w:val="28"/>
          <w:szCs w:val="28"/>
        </w:rPr>
        <w:t>получена п</w:t>
      </w:r>
      <w:r w:rsidR="00F2474E" w:rsidRPr="00370900">
        <w:rPr>
          <w:rFonts w:ascii="Times New Roman" w:hAnsi="Times New Roman" w:cs="Times New Roman"/>
          <w:sz w:val="28"/>
          <w:szCs w:val="28"/>
        </w:rPr>
        <w:t>оддержк</w:t>
      </w:r>
      <w:r>
        <w:rPr>
          <w:rFonts w:ascii="Times New Roman" w:hAnsi="Times New Roman" w:cs="Times New Roman"/>
          <w:sz w:val="28"/>
          <w:szCs w:val="28"/>
        </w:rPr>
        <w:t>а</w:t>
      </w:r>
      <w:r w:rsidR="00F2474E" w:rsidRPr="00370900">
        <w:rPr>
          <w:rFonts w:ascii="Times New Roman" w:hAnsi="Times New Roman" w:cs="Times New Roman"/>
          <w:sz w:val="28"/>
          <w:szCs w:val="28"/>
        </w:rPr>
        <w:t xml:space="preserve"> Правительства и Законодательного Собрания региона </w:t>
      </w:r>
      <w:r>
        <w:rPr>
          <w:rFonts w:ascii="Times New Roman" w:hAnsi="Times New Roman" w:cs="Times New Roman"/>
          <w:sz w:val="28"/>
          <w:szCs w:val="28"/>
        </w:rPr>
        <w:t>в части выделения в</w:t>
      </w:r>
      <w:r w:rsidR="00BC52E9" w:rsidRPr="00370900">
        <w:rPr>
          <w:rFonts w:ascii="Times New Roman" w:hAnsi="Times New Roman" w:cs="Times New Roman"/>
          <w:sz w:val="28"/>
          <w:szCs w:val="28"/>
        </w:rPr>
        <w:t xml:space="preserve"> 2017 году </w:t>
      </w:r>
      <w:r>
        <w:rPr>
          <w:rFonts w:ascii="Times New Roman" w:hAnsi="Times New Roman" w:cs="Times New Roman"/>
          <w:sz w:val="28"/>
          <w:szCs w:val="28"/>
        </w:rPr>
        <w:t xml:space="preserve">из </w:t>
      </w:r>
      <w:r w:rsidR="00BC52E9" w:rsidRPr="00370900">
        <w:rPr>
          <w:rFonts w:ascii="Times New Roman" w:hAnsi="Times New Roman" w:cs="Times New Roman"/>
          <w:sz w:val="28"/>
          <w:szCs w:val="28"/>
        </w:rPr>
        <w:t>областно</w:t>
      </w:r>
      <w:r>
        <w:rPr>
          <w:rFonts w:ascii="Times New Roman" w:hAnsi="Times New Roman" w:cs="Times New Roman"/>
          <w:sz w:val="28"/>
          <w:szCs w:val="28"/>
        </w:rPr>
        <w:t xml:space="preserve">го </w:t>
      </w:r>
      <w:r w:rsidR="00BC52E9" w:rsidRPr="00370900">
        <w:rPr>
          <w:rFonts w:ascii="Times New Roman" w:hAnsi="Times New Roman" w:cs="Times New Roman"/>
          <w:sz w:val="28"/>
          <w:szCs w:val="28"/>
        </w:rPr>
        <w:t>бюджет</w:t>
      </w:r>
      <w:r>
        <w:rPr>
          <w:rFonts w:ascii="Times New Roman" w:hAnsi="Times New Roman" w:cs="Times New Roman"/>
          <w:sz w:val="28"/>
          <w:szCs w:val="28"/>
        </w:rPr>
        <w:t xml:space="preserve">а </w:t>
      </w:r>
      <w:r w:rsidR="00BC52E9" w:rsidRPr="00370900">
        <w:rPr>
          <w:rFonts w:ascii="Times New Roman" w:hAnsi="Times New Roman" w:cs="Times New Roman"/>
          <w:sz w:val="28"/>
          <w:szCs w:val="28"/>
        </w:rPr>
        <w:t xml:space="preserve">средств на разработку проектной документации </w:t>
      </w:r>
      <w:r w:rsidR="000D4809">
        <w:rPr>
          <w:rFonts w:ascii="Times New Roman" w:hAnsi="Times New Roman" w:cs="Times New Roman"/>
          <w:sz w:val="28"/>
          <w:szCs w:val="28"/>
        </w:rPr>
        <w:t xml:space="preserve">по </w:t>
      </w:r>
      <w:r w:rsidR="00BC52E9" w:rsidRPr="00370900">
        <w:rPr>
          <w:rFonts w:ascii="Times New Roman" w:hAnsi="Times New Roman" w:cs="Times New Roman"/>
          <w:sz w:val="28"/>
          <w:szCs w:val="28"/>
        </w:rPr>
        <w:t>строительств</w:t>
      </w:r>
      <w:r w:rsidR="000D4809">
        <w:rPr>
          <w:rFonts w:ascii="Times New Roman" w:hAnsi="Times New Roman" w:cs="Times New Roman"/>
          <w:sz w:val="28"/>
          <w:szCs w:val="28"/>
        </w:rPr>
        <w:t>у</w:t>
      </w:r>
      <w:r w:rsidR="00BC52E9" w:rsidRPr="00370900">
        <w:rPr>
          <w:rFonts w:ascii="Times New Roman" w:hAnsi="Times New Roman" w:cs="Times New Roman"/>
          <w:sz w:val="28"/>
          <w:szCs w:val="28"/>
        </w:rPr>
        <w:t xml:space="preserve"> перинатального центра в Братске</w:t>
      </w:r>
      <w:r w:rsidR="009840A8" w:rsidRPr="00370900">
        <w:rPr>
          <w:rFonts w:ascii="Times New Roman" w:hAnsi="Times New Roman" w:cs="Times New Roman"/>
          <w:sz w:val="28"/>
          <w:szCs w:val="28"/>
        </w:rPr>
        <w:t xml:space="preserve">. </w:t>
      </w:r>
    </w:p>
    <w:p w:rsidR="00BC52E9" w:rsidRPr="00370900" w:rsidRDefault="00FE5ECA" w:rsidP="00370900">
      <w:pPr>
        <w:pStyle w:val="a5"/>
        <w:spacing w:after="0" w:line="240" w:lineRule="auto"/>
        <w:ind w:firstLine="709"/>
        <w:jc w:val="both"/>
        <w:rPr>
          <w:rFonts w:ascii="Times New Roman" w:hAnsi="Times New Roman" w:cs="Times New Roman"/>
          <w:sz w:val="28"/>
          <w:szCs w:val="28"/>
        </w:rPr>
      </w:pPr>
      <w:r w:rsidRPr="00370900">
        <w:rPr>
          <w:rFonts w:ascii="Times New Roman" w:hAnsi="Times New Roman" w:cs="Times New Roman"/>
          <w:sz w:val="28"/>
          <w:szCs w:val="28"/>
        </w:rPr>
        <w:t xml:space="preserve">Проведены совещания по подготовке проекта </w:t>
      </w:r>
      <w:r w:rsidR="00BC52E9" w:rsidRPr="00370900">
        <w:rPr>
          <w:rFonts w:ascii="Times New Roman" w:hAnsi="Times New Roman" w:cs="Times New Roman"/>
          <w:sz w:val="28"/>
          <w:szCs w:val="28"/>
        </w:rPr>
        <w:t>строительства регионального детского многофункционального медицинского центра в Иркутске.</w:t>
      </w:r>
    </w:p>
    <w:p w:rsidR="002E2E2D" w:rsidRDefault="005A1CFD" w:rsidP="00370900">
      <w:pPr>
        <w:pStyle w:val="a5"/>
        <w:spacing w:after="0" w:line="240" w:lineRule="auto"/>
        <w:ind w:firstLine="709"/>
        <w:jc w:val="both"/>
        <w:rPr>
          <w:rFonts w:ascii="Times New Roman" w:hAnsi="Times New Roman" w:cs="Times New Roman"/>
          <w:sz w:val="28"/>
          <w:szCs w:val="28"/>
        </w:rPr>
      </w:pPr>
      <w:r w:rsidRPr="00996F59">
        <w:rPr>
          <w:rFonts w:ascii="Times New Roman" w:hAnsi="Times New Roman" w:cs="Times New Roman"/>
          <w:sz w:val="28"/>
          <w:szCs w:val="28"/>
        </w:rPr>
        <w:t xml:space="preserve">Продолжена работа по </w:t>
      </w:r>
      <w:r w:rsidR="00121230" w:rsidRPr="00996F59">
        <w:rPr>
          <w:rFonts w:ascii="Times New Roman" w:hAnsi="Times New Roman" w:cs="Times New Roman"/>
          <w:sz w:val="28"/>
          <w:szCs w:val="28"/>
        </w:rPr>
        <w:t>созданию новых мест в общеобразовательных учреждениях области. Успешно реализован первый проект – строительств</w:t>
      </w:r>
      <w:r w:rsidR="00220D9E">
        <w:rPr>
          <w:rFonts w:ascii="Times New Roman" w:hAnsi="Times New Roman" w:cs="Times New Roman"/>
          <w:sz w:val="28"/>
          <w:szCs w:val="28"/>
        </w:rPr>
        <w:t xml:space="preserve">о </w:t>
      </w:r>
      <w:r w:rsidR="00121230" w:rsidRPr="00996F59">
        <w:rPr>
          <w:rFonts w:ascii="Times New Roman" w:hAnsi="Times New Roman" w:cs="Times New Roman"/>
          <w:sz w:val="28"/>
          <w:szCs w:val="28"/>
        </w:rPr>
        <w:t xml:space="preserve">школы №69 в микрорайоне «Эволюция» Иркутска. </w:t>
      </w:r>
      <w:r w:rsidRPr="00996F59">
        <w:rPr>
          <w:rFonts w:ascii="Times New Roman" w:hAnsi="Times New Roman" w:cs="Times New Roman"/>
          <w:sz w:val="28"/>
          <w:szCs w:val="28"/>
        </w:rPr>
        <w:t xml:space="preserve">По этому </w:t>
      </w:r>
      <w:r w:rsidR="00121230" w:rsidRPr="00996F59">
        <w:rPr>
          <w:rFonts w:ascii="Times New Roman" w:hAnsi="Times New Roman" w:cs="Times New Roman"/>
          <w:sz w:val="28"/>
          <w:szCs w:val="28"/>
        </w:rPr>
        <w:t xml:space="preserve">же </w:t>
      </w:r>
      <w:r w:rsidRPr="00996F59">
        <w:rPr>
          <w:rFonts w:ascii="Times New Roman" w:hAnsi="Times New Roman" w:cs="Times New Roman"/>
          <w:sz w:val="28"/>
          <w:szCs w:val="28"/>
        </w:rPr>
        <w:t>проекту стро</w:t>
      </w:r>
      <w:r w:rsidR="00121230" w:rsidRPr="00996F59">
        <w:rPr>
          <w:rFonts w:ascii="Times New Roman" w:hAnsi="Times New Roman" w:cs="Times New Roman"/>
          <w:sz w:val="28"/>
          <w:szCs w:val="28"/>
        </w:rPr>
        <w:t>я</w:t>
      </w:r>
      <w:r w:rsidRPr="00996F59">
        <w:rPr>
          <w:rFonts w:ascii="Times New Roman" w:hAnsi="Times New Roman" w:cs="Times New Roman"/>
          <w:sz w:val="28"/>
          <w:szCs w:val="28"/>
        </w:rPr>
        <w:t>тся школ</w:t>
      </w:r>
      <w:r w:rsidR="00121230" w:rsidRPr="00996F59">
        <w:rPr>
          <w:rFonts w:ascii="Times New Roman" w:hAnsi="Times New Roman" w:cs="Times New Roman"/>
          <w:sz w:val="28"/>
          <w:szCs w:val="28"/>
        </w:rPr>
        <w:t>ы</w:t>
      </w:r>
      <w:r w:rsidRPr="00996F59">
        <w:rPr>
          <w:rFonts w:ascii="Times New Roman" w:hAnsi="Times New Roman" w:cs="Times New Roman"/>
          <w:sz w:val="28"/>
          <w:szCs w:val="28"/>
        </w:rPr>
        <w:t xml:space="preserve"> в</w:t>
      </w:r>
      <w:r w:rsidR="00121230" w:rsidRPr="00996F59">
        <w:rPr>
          <w:rFonts w:ascii="Times New Roman" w:hAnsi="Times New Roman" w:cs="Times New Roman"/>
          <w:sz w:val="28"/>
          <w:szCs w:val="28"/>
        </w:rPr>
        <w:t xml:space="preserve"> Иркутском районе (п. </w:t>
      </w:r>
      <w:proofErr w:type="gramStart"/>
      <w:r w:rsidRPr="00996F59">
        <w:rPr>
          <w:rFonts w:ascii="Times New Roman" w:hAnsi="Times New Roman" w:cs="Times New Roman"/>
          <w:sz w:val="28"/>
          <w:szCs w:val="28"/>
        </w:rPr>
        <w:t>Молодежн</w:t>
      </w:r>
      <w:r w:rsidR="00121230" w:rsidRPr="00996F59">
        <w:rPr>
          <w:rFonts w:ascii="Times New Roman" w:hAnsi="Times New Roman" w:cs="Times New Roman"/>
          <w:sz w:val="28"/>
          <w:szCs w:val="28"/>
        </w:rPr>
        <w:t>ый</w:t>
      </w:r>
      <w:proofErr w:type="gramEnd"/>
      <w:r w:rsidR="00121230" w:rsidRPr="00996F59">
        <w:rPr>
          <w:rFonts w:ascii="Times New Roman" w:hAnsi="Times New Roman" w:cs="Times New Roman"/>
          <w:sz w:val="28"/>
          <w:szCs w:val="28"/>
        </w:rPr>
        <w:t xml:space="preserve">)  и Иркутске (школа №19 в Академгородке). </w:t>
      </w:r>
      <w:r w:rsidR="004E687A">
        <w:rPr>
          <w:rFonts w:ascii="Times New Roman" w:hAnsi="Times New Roman" w:cs="Times New Roman"/>
          <w:sz w:val="28"/>
          <w:szCs w:val="28"/>
        </w:rPr>
        <w:t xml:space="preserve">Завершается строительство школы в микрорайоне </w:t>
      </w:r>
      <w:proofErr w:type="spellStart"/>
      <w:r w:rsidR="004E687A">
        <w:rPr>
          <w:rFonts w:ascii="Times New Roman" w:hAnsi="Times New Roman" w:cs="Times New Roman"/>
          <w:sz w:val="28"/>
          <w:szCs w:val="28"/>
        </w:rPr>
        <w:t>Китой</w:t>
      </w:r>
      <w:proofErr w:type="spellEnd"/>
      <w:r w:rsidR="004E687A">
        <w:rPr>
          <w:rFonts w:ascii="Times New Roman" w:hAnsi="Times New Roman" w:cs="Times New Roman"/>
          <w:sz w:val="28"/>
          <w:szCs w:val="28"/>
        </w:rPr>
        <w:t xml:space="preserve"> Ангарска. </w:t>
      </w:r>
      <w:r w:rsidRPr="00996F59">
        <w:rPr>
          <w:rFonts w:ascii="Times New Roman" w:hAnsi="Times New Roman" w:cs="Times New Roman"/>
          <w:sz w:val="28"/>
          <w:szCs w:val="28"/>
        </w:rPr>
        <w:t>В.</w:t>
      </w:r>
      <w:r w:rsidR="00121230" w:rsidRPr="00996F59">
        <w:rPr>
          <w:rFonts w:ascii="Times New Roman" w:hAnsi="Times New Roman" w:cs="Times New Roman"/>
          <w:sz w:val="28"/>
          <w:szCs w:val="28"/>
        </w:rPr>
        <w:t xml:space="preserve"> Шуба провел ряд встреч </w:t>
      </w:r>
      <w:r w:rsidR="00845703">
        <w:rPr>
          <w:rFonts w:ascii="Times New Roman" w:hAnsi="Times New Roman" w:cs="Times New Roman"/>
          <w:sz w:val="28"/>
          <w:szCs w:val="28"/>
        </w:rPr>
        <w:t xml:space="preserve">с руководством </w:t>
      </w:r>
      <w:r w:rsidR="00121230" w:rsidRPr="00996F59">
        <w:rPr>
          <w:rFonts w:ascii="Times New Roman" w:hAnsi="Times New Roman" w:cs="Times New Roman"/>
          <w:sz w:val="28"/>
          <w:szCs w:val="28"/>
        </w:rPr>
        <w:t>Министерств</w:t>
      </w:r>
      <w:r w:rsidR="00845703">
        <w:rPr>
          <w:rFonts w:ascii="Times New Roman" w:hAnsi="Times New Roman" w:cs="Times New Roman"/>
          <w:sz w:val="28"/>
          <w:szCs w:val="28"/>
        </w:rPr>
        <w:t xml:space="preserve">а </w:t>
      </w:r>
      <w:r w:rsidR="00121230" w:rsidRPr="00996F59">
        <w:rPr>
          <w:rFonts w:ascii="Times New Roman" w:hAnsi="Times New Roman" w:cs="Times New Roman"/>
          <w:sz w:val="28"/>
          <w:szCs w:val="28"/>
        </w:rPr>
        <w:t xml:space="preserve">образования и науки РФ </w:t>
      </w:r>
      <w:r w:rsidR="00200B65">
        <w:rPr>
          <w:rFonts w:ascii="Times New Roman" w:hAnsi="Times New Roman" w:cs="Times New Roman"/>
          <w:sz w:val="28"/>
          <w:szCs w:val="28"/>
        </w:rPr>
        <w:t xml:space="preserve">- </w:t>
      </w:r>
      <w:r w:rsidR="00200B65" w:rsidRPr="00996F59">
        <w:rPr>
          <w:rFonts w:ascii="Times New Roman" w:hAnsi="Times New Roman" w:cs="Times New Roman"/>
          <w:sz w:val="28"/>
          <w:szCs w:val="28"/>
        </w:rPr>
        <w:t xml:space="preserve">первым заместителем министра образования и науки РФ Валентиной </w:t>
      </w:r>
      <w:proofErr w:type="spellStart"/>
      <w:r w:rsidR="00200B65" w:rsidRPr="00996F59">
        <w:rPr>
          <w:rFonts w:ascii="Times New Roman" w:hAnsi="Times New Roman" w:cs="Times New Roman"/>
          <w:sz w:val="28"/>
          <w:szCs w:val="28"/>
        </w:rPr>
        <w:t>Переверзевой</w:t>
      </w:r>
      <w:proofErr w:type="spellEnd"/>
      <w:r w:rsidR="00200B65" w:rsidRPr="00996F59">
        <w:rPr>
          <w:rFonts w:ascii="Times New Roman" w:hAnsi="Times New Roman" w:cs="Times New Roman"/>
          <w:sz w:val="28"/>
          <w:szCs w:val="28"/>
        </w:rPr>
        <w:t xml:space="preserve"> и заместителем министра образования РФ Ириной Кузнецовой</w:t>
      </w:r>
      <w:r w:rsidR="00200B65">
        <w:rPr>
          <w:rFonts w:ascii="Times New Roman" w:hAnsi="Times New Roman" w:cs="Times New Roman"/>
          <w:sz w:val="28"/>
          <w:szCs w:val="28"/>
        </w:rPr>
        <w:t xml:space="preserve"> - </w:t>
      </w:r>
      <w:r w:rsidR="00121230" w:rsidRPr="00996F59">
        <w:rPr>
          <w:rFonts w:ascii="Times New Roman" w:hAnsi="Times New Roman" w:cs="Times New Roman"/>
          <w:sz w:val="28"/>
          <w:szCs w:val="28"/>
        </w:rPr>
        <w:t xml:space="preserve">по </w:t>
      </w:r>
      <w:r w:rsidR="00200B65">
        <w:rPr>
          <w:rFonts w:ascii="Times New Roman" w:hAnsi="Times New Roman" w:cs="Times New Roman"/>
          <w:sz w:val="28"/>
          <w:szCs w:val="28"/>
        </w:rPr>
        <w:t>включению этих объектов в государственную программу</w:t>
      </w:r>
      <w:r w:rsidR="002E2E2D">
        <w:rPr>
          <w:rFonts w:ascii="Times New Roman" w:hAnsi="Times New Roman" w:cs="Times New Roman"/>
          <w:sz w:val="28"/>
          <w:szCs w:val="28"/>
        </w:rPr>
        <w:t xml:space="preserve"> с выделением финансовых средств области в 2017-2018 годах. </w:t>
      </w:r>
    </w:p>
    <w:p w:rsidR="00BC52E9" w:rsidRPr="00784DA4" w:rsidRDefault="009840A8" w:rsidP="00370900">
      <w:pPr>
        <w:pStyle w:val="a5"/>
        <w:spacing w:after="0" w:line="240" w:lineRule="auto"/>
        <w:ind w:firstLine="709"/>
        <w:jc w:val="both"/>
        <w:rPr>
          <w:rFonts w:ascii="Times New Roman" w:hAnsi="Times New Roman" w:cs="Times New Roman"/>
          <w:sz w:val="28"/>
          <w:szCs w:val="28"/>
        </w:rPr>
      </w:pPr>
      <w:r w:rsidRPr="00784DA4">
        <w:rPr>
          <w:rFonts w:ascii="Times New Roman" w:hAnsi="Times New Roman" w:cs="Times New Roman"/>
          <w:sz w:val="28"/>
          <w:szCs w:val="28"/>
        </w:rPr>
        <w:t>А</w:t>
      </w:r>
      <w:r w:rsidR="00BC52E9" w:rsidRPr="00784DA4">
        <w:rPr>
          <w:rFonts w:ascii="Times New Roman" w:hAnsi="Times New Roman" w:cs="Times New Roman"/>
          <w:sz w:val="28"/>
          <w:szCs w:val="28"/>
        </w:rPr>
        <w:t>ктивн</w:t>
      </w:r>
      <w:r w:rsidRPr="00784DA4">
        <w:rPr>
          <w:rFonts w:ascii="Times New Roman" w:hAnsi="Times New Roman" w:cs="Times New Roman"/>
          <w:sz w:val="28"/>
          <w:szCs w:val="28"/>
        </w:rPr>
        <w:t xml:space="preserve">ое участие В. Шуба принял в </w:t>
      </w:r>
      <w:r w:rsidR="00784DA4" w:rsidRPr="00784DA4">
        <w:rPr>
          <w:rFonts w:ascii="Times New Roman" w:hAnsi="Times New Roman" w:cs="Times New Roman"/>
          <w:sz w:val="28"/>
          <w:szCs w:val="28"/>
        </w:rPr>
        <w:t xml:space="preserve">решении </w:t>
      </w:r>
      <w:proofErr w:type="gramStart"/>
      <w:r w:rsidR="00784DA4" w:rsidRPr="00784DA4">
        <w:rPr>
          <w:rFonts w:ascii="Times New Roman" w:hAnsi="Times New Roman" w:cs="Times New Roman"/>
          <w:sz w:val="28"/>
          <w:szCs w:val="28"/>
        </w:rPr>
        <w:t xml:space="preserve">вопросов финансирования </w:t>
      </w:r>
      <w:r w:rsidRPr="00784DA4">
        <w:rPr>
          <w:rFonts w:ascii="Times New Roman" w:hAnsi="Times New Roman" w:cs="Times New Roman"/>
          <w:sz w:val="28"/>
          <w:szCs w:val="28"/>
        </w:rPr>
        <w:t xml:space="preserve"> </w:t>
      </w:r>
      <w:r w:rsidR="00BC52E9" w:rsidRPr="00784DA4">
        <w:rPr>
          <w:rFonts w:ascii="Times New Roman" w:hAnsi="Times New Roman" w:cs="Times New Roman"/>
          <w:sz w:val="28"/>
          <w:szCs w:val="28"/>
        </w:rPr>
        <w:t xml:space="preserve"> мероприятий заключительного этапа программы</w:t>
      </w:r>
      <w:proofErr w:type="gramEnd"/>
      <w:r w:rsidR="00BC52E9" w:rsidRPr="00784DA4">
        <w:rPr>
          <w:rFonts w:ascii="Times New Roman" w:hAnsi="Times New Roman" w:cs="Times New Roman"/>
          <w:sz w:val="28"/>
          <w:szCs w:val="28"/>
        </w:rPr>
        <w:t xml:space="preserve">  по переселению граждан из ветхого и аварийного жилья в рамках </w:t>
      </w:r>
      <w:r w:rsidRPr="00784DA4">
        <w:rPr>
          <w:rFonts w:ascii="Times New Roman" w:hAnsi="Times New Roman" w:cs="Times New Roman"/>
          <w:sz w:val="28"/>
          <w:szCs w:val="28"/>
        </w:rPr>
        <w:t>«м</w:t>
      </w:r>
      <w:r w:rsidR="00BC52E9" w:rsidRPr="00784DA4">
        <w:rPr>
          <w:rFonts w:ascii="Times New Roman" w:hAnsi="Times New Roman" w:cs="Times New Roman"/>
          <w:sz w:val="28"/>
          <w:szCs w:val="28"/>
        </w:rPr>
        <w:t xml:space="preserve">айских </w:t>
      </w:r>
      <w:r w:rsidRPr="00784DA4">
        <w:rPr>
          <w:rFonts w:ascii="Times New Roman" w:hAnsi="Times New Roman" w:cs="Times New Roman"/>
          <w:sz w:val="28"/>
          <w:szCs w:val="28"/>
        </w:rPr>
        <w:t>у</w:t>
      </w:r>
      <w:r w:rsidR="00BC52E9" w:rsidRPr="00784DA4">
        <w:rPr>
          <w:rFonts w:ascii="Times New Roman" w:hAnsi="Times New Roman" w:cs="Times New Roman"/>
          <w:sz w:val="28"/>
          <w:szCs w:val="28"/>
        </w:rPr>
        <w:t>казов</w:t>
      </w:r>
      <w:r w:rsidRPr="00784DA4">
        <w:rPr>
          <w:rFonts w:ascii="Times New Roman" w:hAnsi="Times New Roman" w:cs="Times New Roman"/>
          <w:sz w:val="28"/>
          <w:szCs w:val="28"/>
        </w:rPr>
        <w:t>»</w:t>
      </w:r>
      <w:r w:rsidR="00BC52E9" w:rsidRPr="00784DA4">
        <w:rPr>
          <w:rFonts w:ascii="Times New Roman" w:hAnsi="Times New Roman" w:cs="Times New Roman"/>
          <w:sz w:val="28"/>
          <w:szCs w:val="28"/>
        </w:rPr>
        <w:t xml:space="preserve"> Президента РФ. </w:t>
      </w:r>
      <w:r w:rsidR="00784DA4" w:rsidRPr="00784DA4">
        <w:rPr>
          <w:rFonts w:ascii="Times New Roman" w:hAnsi="Times New Roman" w:cs="Times New Roman"/>
          <w:sz w:val="28"/>
          <w:szCs w:val="28"/>
        </w:rPr>
        <w:t>Большую роль сенатор в урегулировании этих вопросов отметил п</w:t>
      </w:r>
      <w:r w:rsidR="00BC52E9" w:rsidRPr="00784DA4">
        <w:rPr>
          <w:rFonts w:ascii="Times New Roman" w:hAnsi="Times New Roman" w:cs="Times New Roman"/>
          <w:sz w:val="28"/>
          <w:szCs w:val="28"/>
        </w:rPr>
        <w:t>редседател</w:t>
      </w:r>
      <w:r w:rsidR="00784DA4" w:rsidRPr="00784DA4">
        <w:rPr>
          <w:rFonts w:ascii="Times New Roman" w:hAnsi="Times New Roman" w:cs="Times New Roman"/>
          <w:sz w:val="28"/>
          <w:szCs w:val="28"/>
        </w:rPr>
        <w:t>ь</w:t>
      </w:r>
      <w:r w:rsidR="00BC52E9" w:rsidRPr="00784DA4">
        <w:rPr>
          <w:rFonts w:ascii="Times New Roman" w:hAnsi="Times New Roman" w:cs="Times New Roman"/>
          <w:sz w:val="28"/>
          <w:szCs w:val="28"/>
        </w:rPr>
        <w:t xml:space="preserve"> наблюдательного совета Фонда </w:t>
      </w:r>
      <w:r w:rsidR="00784DA4" w:rsidRPr="00784DA4">
        <w:rPr>
          <w:rFonts w:ascii="Times New Roman" w:hAnsi="Times New Roman" w:cs="Times New Roman"/>
          <w:sz w:val="28"/>
          <w:szCs w:val="28"/>
        </w:rPr>
        <w:t xml:space="preserve">содействия реформированию ЖКХ </w:t>
      </w:r>
      <w:r w:rsidR="00BC52E9" w:rsidRPr="00784DA4">
        <w:rPr>
          <w:rFonts w:ascii="Times New Roman" w:hAnsi="Times New Roman" w:cs="Times New Roman"/>
          <w:sz w:val="28"/>
          <w:szCs w:val="28"/>
        </w:rPr>
        <w:t>Серге</w:t>
      </w:r>
      <w:r w:rsidR="00784DA4" w:rsidRPr="00784DA4">
        <w:rPr>
          <w:rFonts w:ascii="Times New Roman" w:hAnsi="Times New Roman" w:cs="Times New Roman"/>
          <w:sz w:val="28"/>
          <w:szCs w:val="28"/>
        </w:rPr>
        <w:t>й</w:t>
      </w:r>
      <w:r w:rsidR="00BC52E9" w:rsidRPr="00784DA4">
        <w:rPr>
          <w:rFonts w:ascii="Times New Roman" w:hAnsi="Times New Roman" w:cs="Times New Roman"/>
          <w:sz w:val="28"/>
          <w:szCs w:val="28"/>
        </w:rPr>
        <w:t xml:space="preserve"> Степашин</w:t>
      </w:r>
      <w:r w:rsidR="00784DA4" w:rsidRPr="00784DA4">
        <w:rPr>
          <w:rFonts w:ascii="Times New Roman" w:hAnsi="Times New Roman" w:cs="Times New Roman"/>
          <w:sz w:val="28"/>
          <w:szCs w:val="28"/>
        </w:rPr>
        <w:t xml:space="preserve">. </w:t>
      </w:r>
    </w:p>
    <w:p w:rsidR="008825E0" w:rsidRPr="00370900" w:rsidRDefault="000D7F28" w:rsidP="00370900">
      <w:pPr>
        <w:pStyle w:val="a5"/>
        <w:spacing w:after="0" w:line="240" w:lineRule="auto"/>
        <w:ind w:firstLine="709"/>
        <w:jc w:val="both"/>
        <w:rPr>
          <w:rFonts w:ascii="Times New Roman" w:hAnsi="Times New Roman" w:cs="Times New Roman"/>
          <w:sz w:val="28"/>
          <w:szCs w:val="28"/>
        </w:rPr>
      </w:pPr>
      <w:r w:rsidRPr="00784DA4">
        <w:rPr>
          <w:rFonts w:ascii="Times New Roman" w:hAnsi="Times New Roman" w:cs="Times New Roman"/>
          <w:sz w:val="28"/>
          <w:szCs w:val="28"/>
        </w:rPr>
        <w:t>С</w:t>
      </w:r>
      <w:r w:rsidR="008825E0" w:rsidRPr="00784DA4">
        <w:rPr>
          <w:rFonts w:ascii="Times New Roman" w:hAnsi="Times New Roman" w:cs="Times New Roman"/>
          <w:sz w:val="28"/>
          <w:szCs w:val="28"/>
        </w:rPr>
        <w:t xml:space="preserve"> </w:t>
      </w:r>
      <w:r w:rsidR="00F15DC0" w:rsidRPr="00784DA4">
        <w:rPr>
          <w:rFonts w:ascii="Times New Roman" w:hAnsi="Times New Roman" w:cs="Times New Roman"/>
          <w:sz w:val="28"/>
          <w:szCs w:val="28"/>
        </w:rPr>
        <w:t>генеральным директором</w:t>
      </w:r>
      <w:r w:rsidR="00F15DC0" w:rsidRPr="00370900">
        <w:rPr>
          <w:rFonts w:ascii="Times New Roman" w:hAnsi="Times New Roman" w:cs="Times New Roman"/>
          <w:sz w:val="28"/>
          <w:szCs w:val="28"/>
        </w:rPr>
        <w:t xml:space="preserve"> суд</w:t>
      </w:r>
      <w:r w:rsidR="008825E0" w:rsidRPr="00370900">
        <w:rPr>
          <w:rFonts w:ascii="Times New Roman" w:hAnsi="Times New Roman" w:cs="Times New Roman"/>
          <w:sz w:val="28"/>
          <w:szCs w:val="28"/>
        </w:rPr>
        <w:t>ебного департамента при В</w:t>
      </w:r>
      <w:r w:rsidR="00AE54C8" w:rsidRPr="00370900">
        <w:rPr>
          <w:rFonts w:ascii="Times New Roman" w:hAnsi="Times New Roman" w:cs="Times New Roman"/>
          <w:sz w:val="28"/>
          <w:szCs w:val="28"/>
        </w:rPr>
        <w:t xml:space="preserve">ерховном </w:t>
      </w:r>
      <w:r w:rsidR="008825E0" w:rsidRPr="00370900">
        <w:rPr>
          <w:rFonts w:ascii="Times New Roman" w:hAnsi="Times New Roman" w:cs="Times New Roman"/>
          <w:sz w:val="28"/>
          <w:szCs w:val="28"/>
        </w:rPr>
        <w:t>С</w:t>
      </w:r>
      <w:r w:rsidR="00AE54C8" w:rsidRPr="00370900">
        <w:rPr>
          <w:rFonts w:ascii="Times New Roman" w:hAnsi="Times New Roman" w:cs="Times New Roman"/>
          <w:sz w:val="28"/>
          <w:szCs w:val="28"/>
        </w:rPr>
        <w:t>уде РФ</w:t>
      </w:r>
      <w:r w:rsidR="008825E0" w:rsidRPr="00370900">
        <w:rPr>
          <w:rFonts w:ascii="Times New Roman" w:hAnsi="Times New Roman" w:cs="Times New Roman"/>
          <w:sz w:val="28"/>
          <w:szCs w:val="28"/>
        </w:rPr>
        <w:t xml:space="preserve"> </w:t>
      </w:r>
      <w:r w:rsidR="00F15DC0" w:rsidRPr="00370900">
        <w:rPr>
          <w:rFonts w:ascii="Times New Roman" w:hAnsi="Times New Roman" w:cs="Times New Roman"/>
          <w:sz w:val="28"/>
          <w:szCs w:val="28"/>
        </w:rPr>
        <w:t xml:space="preserve">Александром Гусевым </w:t>
      </w:r>
      <w:r>
        <w:rPr>
          <w:rFonts w:ascii="Times New Roman" w:hAnsi="Times New Roman" w:cs="Times New Roman"/>
          <w:sz w:val="28"/>
          <w:szCs w:val="28"/>
        </w:rPr>
        <w:t xml:space="preserve">обсуждены </w:t>
      </w:r>
      <w:r w:rsidR="00F15DC0" w:rsidRPr="00370900">
        <w:rPr>
          <w:rFonts w:ascii="Times New Roman" w:hAnsi="Times New Roman" w:cs="Times New Roman"/>
          <w:sz w:val="28"/>
          <w:szCs w:val="28"/>
        </w:rPr>
        <w:t>вопрос</w:t>
      </w:r>
      <w:r>
        <w:rPr>
          <w:rFonts w:ascii="Times New Roman" w:hAnsi="Times New Roman" w:cs="Times New Roman"/>
          <w:sz w:val="28"/>
          <w:szCs w:val="28"/>
        </w:rPr>
        <w:t>ы</w:t>
      </w:r>
      <w:r w:rsidR="00F15DC0" w:rsidRPr="00370900">
        <w:rPr>
          <w:rFonts w:ascii="Times New Roman" w:hAnsi="Times New Roman" w:cs="Times New Roman"/>
          <w:sz w:val="28"/>
          <w:szCs w:val="28"/>
        </w:rPr>
        <w:t xml:space="preserve"> </w:t>
      </w:r>
      <w:r w:rsidR="008825E0" w:rsidRPr="00370900">
        <w:rPr>
          <w:rFonts w:ascii="Times New Roman" w:hAnsi="Times New Roman" w:cs="Times New Roman"/>
          <w:sz w:val="28"/>
          <w:szCs w:val="28"/>
        </w:rPr>
        <w:t xml:space="preserve">финансирования </w:t>
      </w:r>
      <w:r w:rsidR="00F15DC0" w:rsidRPr="00370900">
        <w:rPr>
          <w:rFonts w:ascii="Times New Roman" w:hAnsi="Times New Roman" w:cs="Times New Roman"/>
          <w:sz w:val="28"/>
          <w:szCs w:val="28"/>
        </w:rPr>
        <w:t xml:space="preserve">строительства </w:t>
      </w:r>
      <w:r w:rsidR="008825E0" w:rsidRPr="00370900">
        <w:rPr>
          <w:rFonts w:ascii="Times New Roman" w:hAnsi="Times New Roman" w:cs="Times New Roman"/>
          <w:sz w:val="28"/>
          <w:szCs w:val="28"/>
        </w:rPr>
        <w:t xml:space="preserve"> здания Иркутского областного суда.  </w:t>
      </w:r>
      <w:r w:rsidR="00F15DC0" w:rsidRPr="00370900">
        <w:rPr>
          <w:rFonts w:ascii="Times New Roman" w:hAnsi="Times New Roman" w:cs="Times New Roman"/>
          <w:sz w:val="28"/>
          <w:szCs w:val="28"/>
        </w:rPr>
        <w:t xml:space="preserve">В 2017 году начата реализация проекта. </w:t>
      </w:r>
    </w:p>
    <w:p w:rsidR="00F94026" w:rsidRDefault="008825E0" w:rsidP="00370900">
      <w:pPr>
        <w:spacing w:after="0" w:line="240" w:lineRule="auto"/>
        <w:ind w:firstLine="709"/>
        <w:jc w:val="both"/>
        <w:rPr>
          <w:rFonts w:ascii="Times New Roman" w:hAnsi="Times New Roman"/>
          <w:sz w:val="28"/>
          <w:szCs w:val="28"/>
        </w:rPr>
      </w:pPr>
      <w:r w:rsidRPr="00370900">
        <w:rPr>
          <w:rFonts w:ascii="Times New Roman" w:hAnsi="Times New Roman"/>
          <w:sz w:val="28"/>
          <w:szCs w:val="28"/>
        </w:rPr>
        <w:t xml:space="preserve">Большое внимание сенатор уделяет и работе над реализацией программы «Охрана озера Байкал и социально-экономическое развитие Байкальской природной территории на 2012- 2020 годы». </w:t>
      </w:r>
      <w:r w:rsidR="00F94026">
        <w:rPr>
          <w:rFonts w:ascii="Times New Roman" w:hAnsi="Times New Roman"/>
          <w:sz w:val="28"/>
          <w:szCs w:val="28"/>
        </w:rPr>
        <w:t xml:space="preserve">В рамках нее финансируется строительство </w:t>
      </w:r>
      <w:r w:rsidR="00F94026" w:rsidRPr="00370900">
        <w:rPr>
          <w:rFonts w:ascii="Times New Roman" w:hAnsi="Times New Roman"/>
          <w:sz w:val="28"/>
          <w:szCs w:val="28"/>
        </w:rPr>
        <w:t>канализационных очистных сооружений</w:t>
      </w:r>
      <w:r w:rsidR="00F94026">
        <w:rPr>
          <w:rFonts w:ascii="Times New Roman" w:hAnsi="Times New Roman"/>
          <w:sz w:val="28"/>
          <w:szCs w:val="28"/>
        </w:rPr>
        <w:t xml:space="preserve"> в Иркутске</w:t>
      </w:r>
      <w:r w:rsidR="00F94026" w:rsidRPr="00370900">
        <w:rPr>
          <w:rFonts w:ascii="Times New Roman" w:hAnsi="Times New Roman"/>
          <w:sz w:val="28"/>
          <w:szCs w:val="28"/>
        </w:rPr>
        <w:t xml:space="preserve">. </w:t>
      </w:r>
      <w:r w:rsidR="00F94026">
        <w:rPr>
          <w:rFonts w:ascii="Times New Roman" w:hAnsi="Times New Roman"/>
          <w:sz w:val="28"/>
          <w:szCs w:val="28"/>
        </w:rPr>
        <w:t>В</w:t>
      </w:r>
      <w:r w:rsidRPr="00370900">
        <w:rPr>
          <w:rFonts w:ascii="Times New Roman" w:hAnsi="Times New Roman"/>
          <w:sz w:val="28"/>
          <w:szCs w:val="28"/>
        </w:rPr>
        <w:t xml:space="preserve">о время </w:t>
      </w:r>
      <w:r w:rsidRPr="00370900">
        <w:rPr>
          <w:rFonts w:ascii="Times New Roman" w:hAnsi="Times New Roman"/>
          <w:sz w:val="28"/>
          <w:szCs w:val="28"/>
        </w:rPr>
        <w:lastRenderedPageBreak/>
        <w:t>проведения Байкальского экологического водного форума в сентябре</w:t>
      </w:r>
      <w:r w:rsidR="00C86FDA">
        <w:rPr>
          <w:rFonts w:ascii="Times New Roman" w:hAnsi="Times New Roman"/>
          <w:sz w:val="28"/>
          <w:szCs w:val="28"/>
        </w:rPr>
        <w:t xml:space="preserve"> </w:t>
      </w:r>
      <w:r w:rsidRPr="00370900">
        <w:rPr>
          <w:rFonts w:ascii="Times New Roman" w:hAnsi="Times New Roman"/>
          <w:sz w:val="28"/>
          <w:szCs w:val="28"/>
        </w:rPr>
        <w:t xml:space="preserve">2017 года участники мероприятия отметили </w:t>
      </w:r>
      <w:r w:rsidR="00CD4984">
        <w:rPr>
          <w:rFonts w:ascii="Times New Roman" w:hAnsi="Times New Roman"/>
          <w:sz w:val="28"/>
          <w:szCs w:val="28"/>
        </w:rPr>
        <w:t xml:space="preserve">значительный </w:t>
      </w:r>
      <w:r w:rsidRPr="00370900">
        <w:rPr>
          <w:rFonts w:ascii="Times New Roman" w:hAnsi="Times New Roman"/>
          <w:sz w:val="28"/>
          <w:szCs w:val="28"/>
        </w:rPr>
        <w:t>вклад В.</w:t>
      </w:r>
      <w:r w:rsidR="004F5B84" w:rsidRPr="00370900">
        <w:rPr>
          <w:rFonts w:ascii="Times New Roman" w:hAnsi="Times New Roman"/>
          <w:sz w:val="28"/>
          <w:szCs w:val="28"/>
        </w:rPr>
        <w:t xml:space="preserve"> </w:t>
      </w:r>
      <w:r w:rsidRPr="00370900">
        <w:rPr>
          <w:rFonts w:ascii="Times New Roman" w:hAnsi="Times New Roman"/>
          <w:sz w:val="28"/>
          <w:szCs w:val="28"/>
        </w:rPr>
        <w:t xml:space="preserve">Шубы в формирование законодательной базы, регулирующей вопросы охраны озера. </w:t>
      </w:r>
    </w:p>
    <w:p w:rsidR="00721269" w:rsidRPr="00370900" w:rsidRDefault="00721269" w:rsidP="00370900">
      <w:pPr>
        <w:spacing w:after="0" w:line="240" w:lineRule="auto"/>
        <w:ind w:firstLine="709"/>
        <w:jc w:val="both"/>
        <w:rPr>
          <w:rFonts w:ascii="Times New Roman" w:hAnsi="Times New Roman"/>
          <w:sz w:val="28"/>
          <w:szCs w:val="28"/>
        </w:rPr>
      </w:pPr>
      <w:r w:rsidRPr="00370900">
        <w:rPr>
          <w:rFonts w:ascii="Times New Roman" w:hAnsi="Times New Roman"/>
          <w:sz w:val="28"/>
          <w:szCs w:val="28"/>
        </w:rPr>
        <w:t xml:space="preserve">В </w:t>
      </w:r>
      <w:r w:rsidR="00385C50" w:rsidRPr="00370900">
        <w:rPr>
          <w:rFonts w:ascii="Times New Roman" w:hAnsi="Times New Roman"/>
          <w:sz w:val="28"/>
          <w:szCs w:val="28"/>
        </w:rPr>
        <w:t xml:space="preserve">текущем </w:t>
      </w:r>
      <w:r w:rsidRPr="00370900">
        <w:rPr>
          <w:rFonts w:ascii="Times New Roman" w:hAnsi="Times New Roman"/>
          <w:sz w:val="28"/>
          <w:szCs w:val="28"/>
        </w:rPr>
        <w:t xml:space="preserve">году </w:t>
      </w:r>
      <w:r w:rsidR="00D34509" w:rsidRPr="00370900">
        <w:rPr>
          <w:rFonts w:ascii="Times New Roman" w:hAnsi="Times New Roman"/>
          <w:sz w:val="28"/>
          <w:szCs w:val="28"/>
        </w:rPr>
        <w:t xml:space="preserve">сенатор продолжает работу </w:t>
      </w:r>
      <w:r w:rsidRPr="00370900">
        <w:rPr>
          <w:rFonts w:ascii="Times New Roman" w:hAnsi="Times New Roman"/>
          <w:sz w:val="28"/>
          <w:szCs w:val="28"/>
        </w:rPr>
        <w:t xml:space="preserve">по </w:t>
      </w:r>
      <w:r w:rsidR="004F5B84" w:rsidRPr="00370900">
        <w:rPr>
          <w:rFonts w:ascii="Times New Roman" w:hAnsi="Times New Roman"/>
          <w:sz w:val="28"/>
          <w:szCs w:val="28"/>
        </w:rPr>
        <w:t xml:space="preserve">продвижению на федеральном уровне </w:t>
      </w:r>
      <w:r w:rsidRPr="00370900">
        <w:rPr>
          <w:rFonts w:ascii="Times New Roman" w:hAnsi="Times New Roman"/>
          <w:sz w:val="28"/>
          <w:szCs w:val="28"/>
        </w:rPr>
        <w:t>интерес</w:t>
      </w:r>
      <w:r w:rsidR="004F5B84" w:rsidRPr="00370900">
        <w:rPr>
          <w:rFonts w:ascii="Times New Roman" w:hAnsi="Times New Roman"/>
          <w:sz w:val="28"/>
          <w:szCs w:val="28"/>
        </w:rPr>
        <w:t>ов Ир</w:t>
      </w:r>
      <w:r w:rsidRPr="00370900">
        <w:rPr>
          <w:rFonts w:ascii="Times New Roman" w:hAnsi="Times New Roman"/>
          <w:sz w:val="28"/>
          <w:szCs w:val="28"/>
        </w:rPr>
        <w:t xml:space="preserve">кутской области.  </w:t>
      </w:r>
    </w:p>
    <w:p w:rsidR="00AF10EF" w:rsidRPr="00370900" w:rsidRDefault="00BC52E9" w:rsidP="00370900">
      <w:pPr>
        <w:pStyle w:val="a5"/>
        <w:spacing w:after="0" w:line="240" w:lineRule="auto"/>
        <w:ind w:firstLine="709"/>
        <w:jc w:val="both"/>
        <w:rPr>
          <w:rFonts w:ascii="Times New Roman" w:hAnsi="Times New Roman" w:cs="Times New Roman"/>
          <w:sz w:val="28"/>
          <w:szCs w:val="28"/>
        </w:rPr>
      </w:pPr>
      <w:r w:rsidRPr="00370900">
        <w:rPr>
          <w:rFonts w:ascii="Times New Roman" w:hAnsi="Times New Roman" w:cs="Times New Roman"/>
          <w:sz w:val="28"/>
          <w:szCs w:val="28"/>
        </w:rPr>
        <w:t xml:space="preserve">   </w:t>
      </w:r>
    </w:p>
    <w:p w:rsidR="00AF10EF" w:rsidRPr="00370900" w:rsidRDefault="00AF10EF" w:rsidP="00370900">
      <w:pPr>
        <w:spacing w:after="0" w:line="240" w:lineRule="auto"/>
        <w:ind w:firstLine="709"/>
        <w:jc w:val="both"/>
        <w:rPr>
          <w:rFonts w:ascii="Times New Roman" w:hAnsi="Times New Roman"/>
          <w:b/>
          <w:sz w:val="28"/>
          <w:szCs w:val="28"/>
        </w:rPr>
      </w:pPr>
      <w:r w:rsidRPr="00370900">
        <w:rPr>
          <w:rFonts w:ascii="Times New Roman" w:hAnsi="Times New Roman"/>
          <w:b/>
          <w:sz w:val="28"/>
          <w:szCs w:val="28"/>
        </w:rPr>
        <w:t>3.2.2. Работа с органами государственной власти региона и местного самоуправления</w:t>
      </w:r>
    </w:p>
    <w:p w:rsidR="00AF10EF" w:rsidRPr="00370900" w:rsidRDefault="00AF10EF" w:rsidP="00370900">
      <w:pPr>
        <w:spacing w:after="0" w:line="240" w:lineRule="auto"/>
        <w:ind w:firstLine="709"/>
        <w:jc w:val="both"/>
        <w:rPr>
          <w:rFonts w:ascii="Times New Roman" w:hAnsi="Times New Roman"/>
          <w:sz w:val="28"/>
          <w:szCs w:val="28"/>
        </w:rPr>
      </w:pPr>
    </w:p>
    <w:p w:rsidR="00BC52E9" w:rsidRPr="00370900" w:rsidRDefault="00BC52E9" w:rsidP="00370900">
      <w:pPr>
        <w:spacing w:after="0" w:line="240" w:lineRule="auto"/>
        <w:ind w:firstLine="709"/>
        <w:jc w:val="both"/>
        <w:rPr>
          <w:rFonts w:ascii="Times New Roman" w:hAnsi="Times New Roman"/>
          <w:sz w:val="28"/>
          <w:szCs w:val="28"/>
        </w:rPr>
      </w:pPr>
      <w:r w:rsidRPr="00370900">
        <w:rPr>
          <w:rFonts w:ascii="Times New Roman" w:hAnsi="Times New Roman"/>
          <w:sz w:val="28"/>
          <w:szCs w:val="28"/>
        </w:rPr>
        <w:t xml:space="preserve">В течение 2017 года Виталий Шуба </w:t>
      </w:r>
      <w:r w:rsidR="00465A0C" w:rsidRPr="00370900">
        <w:rPr>
          <w:rFonts w:ascii="Times New Roman" w:hAnsi="Times New Roman"/>
          <w:sz w:val="28"/>
          <w:szCs w:val="28"/>
        </w:rPr>
        <w:t xml:space="preserve">вел активную работу </w:t>
      </w:r>
      <w:r w:rsidRPr="00370900">
        <w:rPr>
          <w:rFonts w:ascii="Times New Roman" w:hAnsi="Times New Roman"/>
          <w:sz w:val="28"/>
          <w:szCs w:val="28"/>
        </w:rPr>
        <w:t xml:space="preserve">с органами власти региона, муниципальных образований, руководителями государственных структур, предприятий,  </w:t>
      </w:r>
      <w:r w:rsidR="00465A0C" w:rsidRPr="00370900">
        <w:rPr>
          <w:rFonts w:ascii="Times New Roman" w:hAnsi="Times New Roman"/>
          <w:sz w:val="28"/>
          <w:szCs w:val="28"/>
        </w:rPr>
        <w:t xml:space="preserve">общественных организаций </w:t>
      </w:r>
      <w:r w:rsidRPr="00370900">
        <w:rPr>
          <w:rFonts w:ascii="Times New Roman" w:hAnsi="Times New Roman"/>
          <w:sz w:val="28"/>
          <w:szCs w:val="28"/>
        </w:rPr>
        <w:t xml:space="preserve">и населением. </w:t>
      </w:r>
    </w:p>
    <w:p w:rsidR="00BA414C" w:rsidRPr="00370900" w:rsidRDefault="00BC52E9" w:rsidP="00370900">
      <w:pPr>
        <w:spacing w:after="0" w:line="240" w:lineRule="auto"/>
        <w:ind w:firstLine="709"/>
        <w:jc w:val="both"/>
        <w:rPr>
          <w:rFonts w:ascii="Times New Roman" w:hAnsi="Times New Roman"/>
          <w:sz w:val="28"/>
          <w:szCs w:val="28"/>
        </w:rPr>
      </w:pPr>
      <w:r w:rsidRPr="00370900">
        <w:rPr>
          <w:rFonts w:ascii="Times New Roman" w:hAnsi="Times New Roman"/>
          <w:sz w:val="28"/>
          <w:szCs w:val="28"/>
        </w:rPr>
        <w:t>За отчетный период сенатор принял участие в заседаниях</w:t>
      </w:r>
      <w:r w:rsidR="00BA414C" w:rsidRPr="00370900">
        <w:rPr>
          <w:rFonts w:ascii="Times New Roman" w:hAnsi="Times New Roman"/>
          <w:sz w:val="28"/>
          <w:szCs w:val="28"/>
        </w:rPr>
        <w:t xml:space="preserve"> 7</w:t>
      </w:r>
      <w:r w:rsidRPr="00370900">
        <w:rPr>
          <w:rFonts w:ascii="Times New Roman" w:hAnsi="Times New Roman"/>
          <w:sz w:val="28"/>
          <w:szCs w:val="28"/>
        </w:rPr>
        <w:t xml:space="preserve"> сессий Зак</w:t>
      </w:r>
      <w:r w:rsidR="008503E9">
        <w:rPr>
          <w:rFonts w:ascii="Times New Roman" w:hAnsi="Times New Roman"/>
          <w:sz w:val="28"/>
          <w:szCs w:val="28"/>
        </w:rPr>
        <w:t>онодательного С</w:t>
      </w:r>
      <w:r w:rsidRPr="00370900">
        <w:rPr>
          <w:rFonts w:ascii="Times New Roman" w:hAnsi="Times New Roman"/>
          <w:sz w:val="28"/>
          <w:szCs w:val="28"/>
        </w:rPr>
        <w:t>обрания</w:t>
      </w:r>
      <w:r w:rsidR="00BA414C" w:rsidRPr="00370900">
        <w:rPr>
          <w:rFonts w:ascii="Times New Roman" w:hAnsi="Times New Roman"/>
          <w:sz w:val="28"/>
          <w:szCs w:val="28"/>
        </w:rPr>
        <w:t xml:space="preserve"> и других мероприятиях областного парламента. В ходе каждой региональной неделе и проходили встречи с председателем ЗС Сергеем </w:t>
      </w:r>
      <w:proofErr w:type="spellStart"/>
      <w:r w:rsidR="00BA414C" w:rsidRPr="00370900">
        <w:rPr>
          <w:rFonts w:ascii="Times New Roman" w:hAnsi="Times New Roman"/>
          <w:sz w:val="28"/>
          <w:szCs w:val="28"/>
        </w:rPr>
        <w:t>Брилкой</w:t>
      </w:r>
      <w:proofErr w:type="spellEnd"/>
      <w:r w:rsidR="00BA414C" w:rsidRPr="00370900">
        <w:rPr>
          <w:rFonts w:ascii="Times New Roman" w:hAnsi="Times New Roman"/>
          <w:sz w:val="28"/>
          <w:szCs w:val="28"/>
        </w:rPr>
        <w:t xml:space="preserve"> по обсуждению вопросов взаимодействия, </w:t>
      </w:r>
      <w:r w:rsidR="00396CFE" w:rsidRPr="00370900">
        <w:rPr>
          <w:rFonts w:ascii="Times New Roman" w:hAnsi="Times New Roman"/>
          <w:sz w:val="28"/>
          <w:szCs w:val="28"/>
        </w:rPr>
        <w:t xml:space="preserve">задач в законодательной и представительной областях деятельности. </w:t>
      </w:r>
      <w:r w:rsidR="00784DA4">
        <w:rPr>
          <w:rFonts w:ascii="Times New Roman" w:hAnsi="Times New Roman"/>
          <w:sz w:val="28"/>
          <w:szCs w:val="28"/>
        </w:rPr>
        <w:t>Также п</w:t>
      </w:r>
      <w:r w:rsidR="00ED1D74" w:rsidRPr="00784DA4">
        <w:rPr>
          <w:rFonts w:ascii="Times New Roman" w:hAnsi="Times New Roman"/>
          <w:sz w:val="28"/>
          <w:szCs w:val="28"/>
        </w:rPr>
        <w:t>ринимал участие в заседаниях фракции</w:t>
      </w:r>
      <w:r w:rsidR="00784DA4">
        <w:rPr>
          <w:rFonts w:ascii="Times New Roman" w:hAnsi="Times New Roman"/>
          <w:sz w:val="28"/>
          <w:szCs w:val="28"/>
        </w:rPr>
        <w:t xml:space="preserve"> «Единой России» в ЗС, проводил встречи с парламентариями</w:t>
      </w:r>
      <w:r w:rsidR="0023382E">
        <w:rPr>
          <w:rFonts w:ascii="Times New Roman" w:hAnsi="Times New Roman"/>
          <w:sz w:val="28"/>
          <w:szCs w:val="28"/>
        </w:rPr>
        <w:t xml:space="preserve"> из других фракций</w:t>
      </w:r>
      <w:r w:rsidR="00784DA4">
        <w:rPr>
          <w:rFonts w:ascii="Times New Roman" w:hAnsi="Times New Roman"/>
          <w:sz w:val="28"/>
          <w:szCs w:val="28"/>
        </w:rPr>
        <w:t xml:space="preserve">. </w:t>
      </w:r>
      <w:r w:rsidR="00396CFE" w:rsidRPr="00370900">
        <w:rPr>
          <w:rFonts w:ascii="Times New Roman" w:hAnsi="Times New Roman"/>
          <w:sz w:val="28"/>
          <w:szCs w:val="28"/>
        </w:rPr>
        <w:t xml:space="preserve"> </w:t>
      </w:r>
      <w:r w:rsidR="00BA414C" w:rsidRPr="00370900">
        <w:rPr>
          <w:rFonts w:ascii="Times New Roman" w:hAnsi="Times New Roman"/>
          <w:sz w:val="28"/>
          <w:szCs w:val="28"/>
        </w:rPr>
        <w:t xml:space="preserve"> </w:t>
      </w:r>
    </w:p>
    <w:p w:rsidR="00BC52E9" w:rsidRPr="00370900" w:rsidRDefault="00AD2784" w:rsidP="00370900">
      <w:pPr>
        <w:pStyle w:val="a5"/>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BA414C" w:rsidRPr="00370900">
        <w:rPr>
          <w:rFonts w:ascii="Times New Roman" w:hAnsi="Times New Roman" w:cs="Times New Roman"/>
          <w:sz w:val="28"/>
          <w:szCs w:val="28"/>
        </w:rPr>
        <w:t xml:space="preserve"> течение</w:t>
      </w:r>
      <w:r w:rsidR="00396CFE" w:rsidRPr="00370900">
        <w:rPr>
          <w:rFonts w:ascii="Times New Roman" w:hAnsi="Times New Roman" w:cs="Times New Roman"/>
          <w:sz w:val="28"/>
          <w:szCs w:val="28"/>
        </w:rPr>
        <w:t xml:space="preserve"> года проходили </w:t>
      </w:r>
      <w:r w:rsidR="00BC52E9" w:rsidRPr="00370900">
        <w:rPr>
          <w:rFonts w:ascii="Times New Roman" w:hAnsi="Times New Roman" w:cs="Times New Roman"/>
          <w:sz w:val="28"/>
          <w:szCs w:val="28"/>
        </w:rPr>
        <w:t xml:space="preserve">рабочие встречи  </w:t>
      </w:r>
      <w:r w:rsidR="00396CFE" w:rsidRPr="00370900">
        <w:rPr>
          <w:rFonts w:ascii="Times New Roman" w:hAnsi="Times New Roman" w:cs="Times New Roman"/>
          <w:sz w:val="28"/>
          <w:szCs w:val="28"/>
        </w:rPr>
        <w:t xml:space="preserve">сенатора </w:t>
      </w:r>
      <w:r w:rsidR="00BC52E9" w:rsidRPr="00370900">
        <w:rPr>
          <w:rFonts w:ascii="Times New Roman" w:hAnsi="Times New Roman" w:cs="Times New Roman"/>
          <w:sz w:val="28"/>
          <w:szCs w:val="28"/>
        </w:rPr>
        <w:t>с </w:t>
      </w:r>
      <w:r w:rsidR="00396CFE" w:rsidRPr="00370900">
        <w:rPr>
          <w:rFonts w:ascii="Times New Roman" w:hAnsi="Times New Roman" w:cs="Times New Roman"/>
          <w:sz w:val="28"/>
          <w:szCs w:val="28"/>
        </w:rPr>
        <w:t xml:space="preserve">главным федеральным инспектором по Иркутской области Андреем </w:t>
      </w:r>
      <w:proofErr w:type="spellStart"/>
      <w:r w:rsidR="00396CFE" w:rsidRPr="00370900">
        <w:rPr>
          <w:rFonts w:ascii="Times New Roman" w:hAnsi="Times New Roman" w:cs="Times New Roman"/>
          <w:sz w:val="28"/>
          <w:szCs w:val="28"/>
        </w:rPr>
        <w:t>Абрусевичем</w:t>
      </w:r>
      <w:proofErr w:type="spellEnd"/>
      <w:r w:rsidR="00034F3C" w:rsidRPr="00370900">
        <w:rPr>
          <w:rFonts w:ascii="Times New Roman" w:hAnsi="Times New Roman" w:cs="Times New Roman"/>
          <w:sz w:val="28"/>
          <w:szCs w:val="28"/>
        </w:rPr>
        <w:t xml:space="preserve">, </w:t>
      </w:r>
      <w:r w:rsidR="00BC52E9" w:rsidRPr="00370900">
        <w:rPr>
          <w:rFonts w:ascii="Times New Roman" w:hAnsi="Times New Roman" w:cs="Times New Roman"/>
          <w:sz w:val="28"/>
          <w:szCs w:val="28"/>
        </w:rPr>
        <w:t>губернатором региона Сергеем Левченко</w:t>
      </w:r>
      <w:r w:rsidR="00034F3C" w:rsidRPr="00370900">
        <w:rPr>
          <w:rFonts w:ascii="Times New Roman" w:hAnsi="Times New Roman" w:cs="Times New Roman"/>
          <w:sz w:val="28"/>
          <w:szCs w:val="28"/>
        </w:rPr>
        <w:t>, руководством Правительства региона и региональными министрами</w:t>
      </w:r>
      <w:r w:rsidR="00BC52E9" w:rsidRPr="00370900">
        <w:rPr>
          <w:rFonts w:ascii="Times New Roman" w:hAnsi="Times New Roman" w:cs="Times New Roman"/>
          <w:sz w:val="28"/>
          <w:szCs w:val="28"/>
        </w:rPr>
        <w:t>. Основн</w:t>
      </w:r>
      <w:r w:rsidR="00396CFE" w:rsidRPr="00370900">
        <w:rPr>
          <w:rFonts w:ascii="Times New Roman" w:hAnsi="Times New Roman" w:cs="Times New Roman"/>
          <w:sz w:val="28"/>
          <w:szCs w:val="28"/>
        </w:rPr>
        <w:t xml:space="preserve">ыми </w:t>
      </w:r>
      <w:r w:rsidR="00BC52E9" w:rsidRPr="00370900">
        <w:rPr>
          <w:rFonts w:ascii="Times New Roman" w:hAnsi="Times New Roman" w:cs="Times New Roman"/>
          <w:sz w:val="28"/>
          <w:szCs w:val="28"/>
        </w:rPr>
        <w:t>тем</w:t>
      </w:r>
      <w:r w:rsidR="00396CFE" w:rsidRPr="00370900">
        <w:rPr>
          <w:rFonts w:ascii="Times New Roman" w:hAnsi="Times New Roman" w:cs="Times New Roman"/>
          <w:sz w:val="28"/>
          <w:szCs w:val="28"/>
        </w:rPr>
        <w:t>ами</w:t>
      </w:r>
      <w:r w:rsidR="00BC52E9" w:rsidRPr="00370900">
        <w:rPr>
          <w:rFonts w:ascii="Times New Roman" w:hAnsi="Times New Roman" w:cs="Times New Roman"/>
          <w:sz w:val="28"/>
          <w:szCs w:val="28"/>
        </w:rPr>
        <w:t xml:space="preserve"> обсуждения </w:t>
      </w:r>
      <w:r w:rsidR="00396CFE" w:rsidRPr="00370900">
        <w:rPr>
          <w:rFonts w:ascii="Times New Roman" w:hAnsi="Times New Roman" w:cs="Times New Roman"/>
          <w:sz w:val="28"/>
          <w:szCs w:val="28"/>
        </w:rPr>
        <w:t xml:space="preserve">были вопросы социально-экономического развития области, реализации инвестиционных проектов, участия региона в федеральных программах. </w:t>
      </w:r>
    </w:p>
    <w:p w:rsidR="00465A0C" w:rsidRPr="00370900" w:rsidRDefault="00465A0C" w:rsidP="00370900">
      <w:pPr>
        <w:spacing w:after="0" w:line="240" w:lineRule="auto"/>
        <w:ind w:firstLine="709"/>
        <w:jc w:val="both"/>
        <w:rPr>
          <w:rFonts w:ascii="Times New Roman" w:hAnsi="Times New Roman"/>
          <w:spacing w:val="4"/>
          <w:sz w:val="28"/>
          <w:szCs w:val="28"/>
          <w:lang w:eastAsia="ru-RU"/>
        </w:rPr>
      </w:pPr>
      <w:r w:rsidRPr="00370900">
        <w:rPr>
          <w:rFonts w:ascii="Times New Roman" w:hAnsi="Times New Roman"/>
          <w:spacing w:val="4"/>
          <w:sz w:val="28"/>
          <w:szCs w:val="28"/>
          <w:lang w:eastAsia="ru-RU"/>
        </w:rPr>
        <w:t>Сенатор регулярно  проводил встречи с руковод</w:t>
      </w:r>
      <w:r w:rsidR="00864B7D">
        <w:rPr>
          <w:rFonts w:ascii="Times New Roman" w:hAnsi="Times New Roman"/>
          <w:spacing w:val="4"/>
          <w:sz w:val="28"/>
          <w:szCs w:val="28"/>
          <w:lang w:eastAsia="ru-RU"/>
        </w:rPr>
        <w:t xml:space="preserve">ителями федеральных ведомств в регионе - </w:t>
      </w:r>
      <w:r w:rsidRPr="00370900">
        <w:rPr>
          <w:rFonts w:ascii="Times New Roman" w:hAnsi="Times New Roman"/>
          <w:spacing w:val="4"/>
          <w:sz w:val="28"/>
          <w:szCs w:val="28"/>
          <w:lang w:eastAsia="ru-RU"/>
        </w:rPr>
        <w:t xml:space="preserve">Следственного управления Следственного комитета РФ по области, Главного управления МВД по региону, Главного управления Федеральной службы исполнения наказаний. Среди обсуждаемых тем – законодательное регулирование и правоприменительная практика </w:t>
      </w:r>
      <w:r w:rsidR="00AD2784">
        <w:rPr>
          <w:rFonts w:ascii="Times New Roman" w:hAnsi="Times New Roman"/>
          <w:spacing w:val="4"/>
          <w:sz w:val="28"/>
          <w:szCs w:val="28"/>
          <w:lang w:eastAsia="ru-RU"/>
        </w:rPr>
        <w:t xml:space="preserve">норм федерального законодательства в сфере лесопользования, производства и реализации </w:t>
      </w:r>
      <w:r w:rsidRPr="00370900">
        <w:rPr>
          <w:rFonts w:ascii="Times New Roman" w:hAnsi="Times New Roman"/>
          <w:spacing w:val="4"/>
          <w:sz w:val="28"/>
          <w:szCs w:val="28"/>
          <w:lang w:eastAsia="ru-RU"/>
        </w:rPr>
        <w:t xml:space="preserve">алкогольной продукции, </w:t>
      </w:r>
      <w:r w:rsidR="0031026E" w:rsidRPr="00370900">
        <w:rPr>
          <w:rFonts w:ascii="Times New Roman" w:hAnsi="Times New Roman"/>
          <w:spacing w:val="4"/>
          <w:sz w:val="28"/>
          <w:szCs w:val="28"/>
          <w:lang w:eastAsia="ru-RU"/>
        </w:rPr>
        <w:t xml:space="preserve">экологических вопросах. </w:t>
      </w:r>
      <w:r w:rsidR="0036363B">
        <w:rPr>
          <w:rFonts w:ascii="Times New Roman" w:hAnsi="Times New Roman"/>
          <w:spacing w:val="4"/>
          <w:sz w:val="28"/>
          <w:szCs w:val="28"/>
          <w:lang w:eastAsia="ru-RU"/>
        </w:rPr>
        <w:t>В</w:t>
      </w:r>
      <w:r w:rsidR="0031026E" w:rsidRPr="00370900">
        <w:rPr>
          <w:rFonts w:ascii="Times New Roman" w:hAnsi="Times New Roman"/>
          <w:spacing w:val="4"/>
          <w:sz w:val="28"/>
          <w:szCs w:val="28"/>
          <w:lang w:eastAsia="ru-RU"/>
        </w:rPr>
        <w:t xml:space="preserve">заимодействие </w:t>
      </w:r>
      <w:r w:rsidR="0036363B">
        <w:rPr>
          <w:rFonts w:ascii="Times New Roman" w:hAnsi="Times New Roman"/>
          <w:spacing w:val="4"/>
          <w:sz w:val="28"/>
          <w:szCs w:val="28"/>
          <w:lang w:eastAsia="ru-RU"/>
        </w:rPr>
        <w:t>с</w:t>
      </w:r>
      <w:r w:rsidR="0031026E" w:rsidRPr="00370900">
        <w:rPr>
          <w:rFonts w:ascii="Times New Roman" w:hAnsi="Times New Roman"/>
          <w:spacing w:val="4"/>
          <w:sz w:val="28"/>
          <w:szCs w:val="28"/>
          <w:lang w:eastAsia="ru-RU"/>
        </w:rPr>
        <w:t xml:space="preserve"> руководством Управления Федеральной налоговой службы по региону, региональных Фондов медицинского и социального страхования, Пенсионного фонда, </w:t>
      </w:r>
      <w:r w:rsidR="0036363B">
        <w:rPr>
          <w:rFonts w:ascii="Times New Roman" w:hAnsi="Times New Roman"/>
          <w:spacing w:val="4"/>
          <w:sz w:val="28"/>
          <w:szCs w:val="28"/>
          <w:lang w:eastAsia="ru-RU"/>
        </w:rPr>
        <w:t>У</w:t>
      </w:r>
      <w:r w:rsidR="0031026E" w:rsidRPr="00370900">
        <w:rPr>
          <w:rFonts w:ascii="Times New Roman" w:hAnsi="Times New Roman"/>
          <w:spacing w:val="4"/>
          <w:sz w:val="28"/>
          <w:szCs w:val="28"/>
          <w:lang w:eastAsia="ru-RU"/>
        </w:rPr>
        <w:t>правления Федерального казначейства</w:t>
      </w:r>
      <w:r w:rsidR="0036363B">
        <w:rPr>
          <w:rFonts w:ascii="Times New Roman" w:hAnsi="Times New Roman"/>
          <w:spacing w:val="4"/>
          <w:sz w:val="28"/>
          <w:szCs w:val="28"/>
          <w:lang w:eastAsia="ru-RU"/>
        </w:rPr>
        <w:t xml:space="preserve"> </w:t>
      </w:r>
      <w:r w:rsidR="0031026E" w:rsidRPr="00370900">
        <w:rPr>
          <w:rFonts w:ascii="Times New Roman" w:hAnsi="Times New Roman"/>
          <w:spacing w:val="4"/>
          <w:sz w:val="28"/>
          <w:szCs w:val="28"/>
          <w:lang w:eastAsia="ru-RU"/>
        </w:rPr>
        <w:t xml:space="preserve">позволяет </w:t>
      </w:r>
      <w:r w:rsidR="0036363B">
        <w:rPr>
          <w:rFonts w:ascii="Times New Roman" w:hAnsi="Times New Roman"/>
          <w:spacing w:val="4"/>
          <w:sz w:val="28"/>
          <w:szCs w:val="28"/>
          <w:lang w:eastAsia="ru-RU"/>
        </w:rPr>
        <w:t xml:space="preserve">получать </w:t>
      </w:r>
      <w:r w:rsidR="00782A26" w:rsidRPr="00370900">
        <w:rPr>
          <w:rFonts w:ascii="Times New Roman" w:hAnsi="Times New Roman"/>
          <w:spacing w:val="4"/>
          <w:sz w:val="28"/>
          <w:szCs w:val="28"/>
          <w:lang w:eastAsia="ru-RU"/>
        </w:rPr>
        <w:t>оперативн</w:t>
      </w:r>
      <w:r w:rsidR="0036363B">
        <w:rPr>
          <w:rFonts w:ascii="Times New Roman" w:hAnsi="Times New Roman"/>
          <w:spacing w:val="4"/>
          <w:sz w:val="28"/>
          <w:szCs w:val="28"/>
          <w:lang w:eastAsia="ru-RU"/>
        </w:rPr>
        <w:t>ую</w:t>
      </w:r>
      <w:r w:rsidR="00782A26" w:rsidRPr="00370900">
        <w:rPr>
          <w:rFonts w:ascii="Times New Roman" w:hAnsi="Times New Roman"/>
          <w:spacing w:val="4"/>
          <w:sz w:val="28"/>
          <w:szCs w:val="28"/>
          <w:lang w:eastAsia="ru-RU"/>
        </w:rPr>
        <w:t xml:space="preserve"> информаци</w:t>
      </w:r>
      <w:r w:rsidR="0036363B">
        <w:rPr>
          <w:rFonts w:ascii="Times New Roman" w:hAnsi="Times New Roman"/>
          <w:spacing w:val="4"/>
          <w:sz w:val="28"/>
          <w:szCs w:val="28"/>
          <w:lang w:eastAsia="ru-RU"/>
        </w:rPr>
        <w:t>ю и использовать ее д</w:t>
      </w:r>
      <w:r w:rsidR="00782A26" w:rsidRPr="00370900">
        <w:rPr>
          <w:rFonts w:ascii="Times New Roman" w:hAnsi="Times New Roman"/>
          <w:spacing w:val="4"/>
          <w:sz w:val="28"/>
          <w:szCs w:val="28"/>
          <w:lang w:eastAsia="ru-RU"/>
        </w:rPr>
        <w:t xml:space="preserve">ля разработки законодательных </w:t>
      </w:r>
      <w:r w:rsidR="00034F3C" w:rsidRPr="00370900">
        <w:rPr>
          <w:rFonts w:ascii="Times New Roman" w:hAnsi="Times New Roman"/>
          <w:spacing w:val="4"/>
          <w:sz w:val="28"/>
          <w:szCs w:val="28"/>
          <w:lang w:eastAsia="ru-RU"/>
        </w:rPr>
        <w:t xml:space="preserve">инициатив </w:t>
      </w:r>
      <w:r w:rsidR="0036363B">
        <w:rPr>
          <w:rFonts w:ascii="Times New Roman" w:hAnsi="Times New Roman"/>
          <w:spacing w:val="4"/>
          <w:sz w:val="28"/>
          <w:szCs w:val="28"/>
          <w:lang w:eastAsia="ru-RU"/>
        </w:rPr>
        <w:t xml:space="preserve">и </w:t>
      </w:r>
      <w:r w:rsidR="00034F3C" w:rsidRPr="00370900">
        <w:rPr>
          <w:rFonts w:ascii="Times New Roman" w:hAnsi="Times New Roman"/>
          <w:spacing w:val="4"/>
          <w:sz w:val="28"/>
          <w:szCs w:val="28"/>
          <w:lang w:eastAsia="ru-RU"/>
        </w:rPr>
        <w:t>решени</w:t>
      </w:r>
      <w:r w:rsidR="0036363B">
        <w:rPr>
          <w:rFonts w:ascii="Times New Roman" w:hAnsi="Times New Roman"/>
          <w:spacing w:val="4"/>
          <w:sz w:val="28"/>
          <w:szCs w:val="28"/>
          <w:lang w:eastAsia="ru-RU"/>
        </w:rPr>
        <w:t xml:space="preserve">я </w:t>
      </w:r>
      <w:r w:rsidR="00034F3C" w:rsidRPr="00370900">
        <w:rPr>
          <w:rFonts w:ascii="Times New Roman" w:hAnsi="Times New Roman"/>
          <w:spacing w:val="4"/>
          <w:sz w:val="28"/>
          <w:szCs w:val="28"/>
          <w:lang w:eastAsia="ru-RU"/>
        </w:rPr>
        <w:t xml:space="preserve">актуальных для Иркутской области вопросов. </w:t>
      </w:r>
      <w:r w:rsidR="0031026E" w:rsidRPr="00370900">
        <w:rPr>
          <w:rFonts w:ascii="Times New Roman" w:hAnsi="Times New Roman"/>
          <w:spacing w:val="4"/>
          <w:sz w:val="28"/>
          <w:szCs w:val="28"/>
          <w:lang w:eastAsia="ru-RU"/>
        </w:rPr>
        <w:t xml:space="preserve"> </w:t>
      </w:r>
      <w:r w:rsidRPr="00370900">
        <w:rPr>
          <w:rFonts w:ascii="Times New Roman" w:hAnsi="Times New Roman"/>
          <w:spacing w:val="4"/>
          <w:sz w:val="28"/>
          <w:szCs w:val="28"/>
          <w:lang w:eastAsia="ru-RU"/>
        </w:rPr>
        <w:t xml:space="preserve"> </w:t>
      </w:r>
    </w:p>
    <w:p w:rsidR="002567A5" w:rsidRPr="00370900" w:rsidRDefault="00627075" w:rsidP="00370900">
      <w:pPr>
        <w:pStyle w:val="a5"/>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Сенатор выступил с инициативой проведения совещаний по вопросам </w:t>
      </w:r>
      <w:r w:rsidR="00346F5F">
        <w:rPr>
          <w:rFonts w:ascii="Times New Roman" w:hAnsi="Times New Roman" w:cs="Times New Roman"/>
          <w:sz w:val="28"/>
          <w:szCs w:val="28"/>
        </w:rPr>
        <w:t xml:space="preserve">образования в </w:t>
      </w:r>
      <w:r>
        <w:rPr>
          <w:rFonts w:ascii="Times New Roman" w:hAnsi="Times New Roman" w:cs="Times New Roman"/>
          <w:sz w:val="28"/>
          <w:szCs w:val="28"/>
        </w:rPr>
        <w:t>кадетских корпус</w:t>
      </w:r>
      <w:r w:rsidR="00346F5F">
        <w:rPr>
          <w:rFonts w:ascii="Times New Roman" w:hAnsi="Times New Roman" w:cs="Times New Roman"/>
          <w:sz w:val="28"/>
          <w:szCs w:val="28"/>
        </w:rPr>
        <w:t>ах</w:t>
      </w:r>
      <w:r>
        <w:rPr>
          <w:rFonts w:ascii="Times New Roman" w:hAnsi="Times New Roman" w:cs="Times New Roman"/>
          <w:sz w:val="28"/>
          <w:szCs w:val="28"/>
        </w:rPr>
        <w:t xml:space="preserve"> регион</w:t>
      </w:r>
      <w:r w:rsidR="00346F5F">
        <w:rPr>
          <w:rFonts w:ascii="Times New Roman" w:hAnsi="Times New Roman" w:cs="Times New Roman"/>
          <w:sz w:val="28"/>
          <w:szCs w:val="28"/>
        </w:rPr>
        <w:t>а</w:t>
      </w:r>
      <w:r>
        <w:rPr>
          <w:rFonts w:ascii="Times New Roman" w:hAnsi="Times New Roman" w:cs="Times New Roman"/>
          <w:sz w:val="28"/>
          <w:szCs w:val="28"/>
        </w:rPr>
        <w:t xml:space="preserve">. Участие в них приняли главный федеральный инспектор по области Андрей </w:t>
      </w:r>
      <w:proofErr w:type="spellStart"/>
      <w:r>
        <w:rPr>
          <w:rFonts w:ascii="Times New Roman" w:hAnsi="Times New Roman" w:cs="Times New Roman"/>
          <w:sz w:val="28"/>
          <w:szCs w:val="28"/>
        </w:rPr>
        <w:t>Абрусевич</w:t>
      </w:r>
      <w:proofErr w:type="spellEnd"/>
      <w:r>
        <w:rPr>
          <w:rFonts w:ascii="Times New Roman" w:hAnsi="Times New Roman" w:cs="Times New Roman"/>
          <w:sz w:val="28"/>
          <w:szCs w:val="28"/>
        </w:rPr>
        <w:t xml:space="preserve">, </w:t>
      </w:r>
      <w:r w:rsidR="002567A5" w:rsidRPr="00370900">
        <w:rPr>
          <w:rFonts w:ascii="Times New Roman" w:hAnsi="Times New Roman" w:cs="Times New Roman"/>
          <w:sz w:val="28"/>
          <w:szCs w:val="28"/>
        </w:rPr>
        <w:t>руководител</w:t>
      </w:r>
      <w:r>
        <w:rPr>
          <w:rFonts w:ascii="Times New Roman" w:hAnsi="Times New Roman" w:cs="Times New Roman"/>
          <w:sz w:val="28"/>
          <w:szCs w:val="28"/>
        </w:rPr>
        <w:t xml:space="preserve">ь </w:t>
      </w:r>
      <w:r w:rsidR="002567A5" w:rsidRPr="00370900">
        <w:rPr>
          <w:rFonts w:ascii="Times New Roman" w:hAnsi="Times New Roman" w:cs="Times New Roman"/>
          <w:sz w:val="28"/>
          <w:szCs w:val="28"/>
        </w:rPr>
        <w:t>Следственного управления Следственного комитета РФ Андре</w:t>
      </w:r>
      <w:r>
        <w:rPr>
          <w:rFonts w:ascii="Times New Roman" w:hAnsi="Times New Roman" w:cs="Times New Roman"/>
          <w:sz w:val="28"/>
          <w:szCs w:val="28"/>
        </w:rPr>
        <w:t xml:space="preserve">й </w:t>
      </w:r>
      <w:proofErr w:type="spellStart"/>
      <w:r w:rsidR="002567A5" w:rsidRPr="00370900">
        <w:rPr>
          <w:rFonts w:ascii="Times New Roman" w:hAnsi="Times New Roman" w:cs="Times New Roman"/>
          <w:sz w:val="28"/>
          <w:szCs w:val="28"/>
        </w:rPr>
        <w:t>Бунёв</w:t>
      </w:r>
      <w:proofErr w:type="spellEnd"/>
      <w:r w:rsidR="002567A5" w:rsidRPr="00370900">
        <w:rPr>
          <w:rFonts w:ascii="Times New Roman" w:hAnsi="Times New Roman" w:cs="Times New Roman"/>
          <w:b/>
          <w:sz w:val="28"/>
          <w:szCs w:val="28"/>
        </w:rPr>
        <w:t xml:space="preserve"> </w:t>
      </w:r>
      <w:r w:rsidR="00F67FBB" w:rsidRPr="00F67FBB">
        <w:rPr>
          <w:rFonts w:ascii="Times New Roman" w:hAnsi="Times New Roman" w:cs="Times New Roman"/>
          <w:sz w:val="28"/>
          <w:szCs w:val="28"/>
        </w:rPr>
        <w:t>и представ</w:t>
      </w:r>
      <w:r w:rsidR="00F67FBB">
        <w:rPr>
          <w:rFonts w:ascii="Times New Roman" w:hAnsi="Times New Roman" w:cs="Times New Roman"/>
          <w:sz w:val="28"/>
          <w:szCs w:val="28"/>
        </w:rPr>
        <w:t>ители областного Правительства</w:t>
      </w:r>
      <w:r>
        <w:rPr>
          <w:rFonts w:ascii="Times New Roman" w:hAnsi="Times New Roman" w:cs="Times New Roman"/>
          <w:sz w:val="28"/>
          <w:szCs w:val="28"/>
        </w:rPr>
        <w:t xml:space="preserve">. </w:t>
      </w:r>
      <w:r w:rsidR="002567A5" w:rsidRPr="00370900">
        <w:rPr>
          <w:rFonts w:ascii="Times New Roman" w:hAnsi="Times New Roman" w:cs="Times New Roman"/>
          <w:sz w:val="28"/>
          <w:szCs w:val="28"/>
        </w:rPr>
        <w:t>Результатом эт</w:t>
      </w:r>
      <w:r w:rsidR="00F67FBB">
        <w:rPr>
          <w:rFonts w:ascii="Times New Roman" w:hAnsi="Times New Roman" w:cs="Times New Roman"/>
          <w:sz w:val="28"/>
          <w:szCs w:val="28"/>
        </w:rPr>
        <w:t xml:space="preserve">ой работы </w:t>
      </w:r>
      <w:r w:rsidR="002567A5" w:rsidRPr="00370900">
        <w:rPr>
          <w:rFonts w:ascii="Times New Roman" w:hAnsi="Times New Roman" w:cs="Times New Roman"/>
          <w:sz w:val="28"/>
          <w:szCs w:val="28"/>
        </w:rPr>
        <w:t>стал</w:t>
      </w:r>
      <w:r w:rsidR="00346F5F">
        <w:rPr>
          <w:rFonts w:ascii="Times New Roman" w:hAnsi="Times New Roman" w:cs="Times New Roman"/>
          <w:sz w:val="28"/>
          <w:szCs w:val="28"/>
        </w:rPr>
        <w:t xml:space="preserve"> </w:t>
      </w:r>
      <w:r>
        <w:rPr>
          <w:rFonts w:ascii="Times New Roman" w:hAnsi="Times New Roman" w:cs="Times New Roman"/>
          <w:sz w:val="28"/>
          <w:szCs w:val="28"/>
        </w:rPr>
        <w:t xml:space="preserve">проект </w:t>
      </w:r>
      <w:r w:rsidR="002567A5" w:rsidRPr="00370900">
        <w:rPr>
          <w:rFonts w:ascii="Times New Roman" w:hAnsi="Times New Roman" w:cs="Times New Roman"/>
          <w:sz w:val="28"/>
          <w:szCs w:val="28"/>
        </w:rPr>
        <w:lastRenderedPageBreak/>
        <w:t xml:space="preserve">регионального закона о кадетском образовании. </w:t>
      </w:r>
    </w:p>
    <w:p w:rsidR="002567A5" w:rsidRPr="00370900" w:rsidRDefault="002567A5" w:rsidP="00370900">
      <w:pPr>
        <w:pStyle w:val="a5"/>
        <w:spacing w:after="0" w:line="240" w:lineRule="auto"/>
        <w:ind w:firstLine="709"/>
        <w:jc w:val="both"/>
        <w:rPr>
          <w:rFonts w:ascii="Times New Roman" w:hAnsi="Times New Roman" w:cs="Times New Roman"/>
          <w:sz w:val="28"/>
          <w:szCs w:val="28"/>
        </w:rPr>
      </w:pPr>
      <w:r w:rsidRPr="00370900">
        <w:rPr>
          <w:rFonts w:ascii="Times New Roman" w:hAnsi="Times New Roman" w:cs="Times New Roman"/>
          <w:sz w:val="28"/>
          <w:szCs w:val="28"/>
        </w:rPr>
        <w:t>Постоянно в сфере внимания В.</w:t>
      </w:r>
      <w:r w:rsidR="00034F3C" w:rsidRPr="00370900">
        <w:rPr>
          <w:rFonts w:ascii="Times New Roman" w:hAnsi="Times New Roman" w:cs="Times New Roman"/>
          <w:sz w:val="28"/>
          <w:szCs w:val="28"/>
        </w:rPr>
        <w:t xml:space="preserve"> </w:t>
      </w:r>
      <w:r w:rsidRPr="00370900">
        <w:rPr>
          <w:rFonts w:ascii="Times New Roman" w:hAnsi="Times New Roman" w:cs="Times New Roman"/>
          <w:sz w:val="28"/>
          <w:szCs w:val="28"/>
        </w:rPr>
        <w:t>Шубы</w:t>
      </w:r>
      <w:r w:rsidR="00034F3C" w:rsidRPr="00370900">
        <w:rPr>
          <w:rFonts w:ascii="Times New Roman" w:hAnsi="Times New Roman" w:cs="Times New Roman"/>
          <w:sz w:val="28"/>
          <w:szCs w:val="28"/>
        </w:rPr>
        <w:t>, который является почетным профессором двух</w:t>
      </w:r>
      <w:r w:rsidR="001226A2">
        <w:rPr>
          <w:rFonts w:ascii="Times New Roman" w:hAnsi="Times New Roman" w:cs="Times New Roman"/>
          <w:sz w:val="28"/>
          <w:szCs w:val="28"/>
        </w:rPr>
        <w:t xml:space="preserve"> </w:t>
      </w:r>
      <w:r w:rsidR="00034F3C" w:rsidRPr="00370900">
        <w:rPr>
          <w:rFonts w:ascii="Times New Roman" w:hAnsi="Times New Roman" w:cs="Times New Roman"/>
          <w:sz w:val="28"/>
          <w:szCs w:val="28"/>
        </w:rPr>
        <w:t>вузов</w:t>
      </w:r>
      <w:r w:rsidR="001226A2">
        <w:rPr>
          <w:rFonts w:ascii="Times New Roman" w:hAnsi="Times New Roman" w:cs="Times New Roman"/>
          <w:sz w:val="28"/>
          <w:szCs w:val="28"/>
        </w:rPr>
        <w:t xml:space="preserve"> региона</w:t>
      </w:r>
      <w:r w:rsidR="00034F3C" w:rsidRPr="00370900">
        <w:rPr>
          <w:rFonts w:ascii="Times New Roman" w:hAnsi="Times New Roman" w:cs="Times New Roman"/>
          <w:sz w:val="28"/>
          <w:szCs w:val="28"/>
        </w:rPr>
        <w:t xml:space="preserve">, </w:t>
      </w:r>
      <w:r w:rsidRPr="00370900">
        <w:rPr>
          <w:rFonts w:ascii="Times New Roman" w:hAnsi="Times New Roman" w:cs="Times New Roman"/>
          <w:sz w:val="28"/>
          <w:szCs w:val="28"/>
        </w:rPr>
        <w:t>наход</w:t>
      </w:r>
      <w:r w:rsidR="00034F3C" w:rsidRPr="00370900">
        <w:rPr>
          <w:rFonts w:ascii="Times New Roman" w:hAnsi="Times New Roman" w:cs="Times New Roman"/>
          <w:sz w:val="28"/>
          <w:szCs w:val="28"/>
        </w:rPr>
        <w:t>я</w:t>
      </w:r>
      <w:r w:rsidRPr="00370900">
        <w:rPr>
          <w:rFonts w:ascii="Times New Roman" w:hAnsi="Times New Roman" w:cs="Times New Roman"/>
          <w:sz w:val="28"/>
          <w:szCs w:val="28"/>
        </w:rPr>
        <w:t xml:space="preserve">тся </w:t>
      </w:r>
      <w:r w:rsidR="00034F3C" w:rsidRPr="00370900">
        <w:rPr>
          <w:rFonts w:ascii="Times New Roman" w:hAnsi="Times New Roman" w:cs="Times New Roman"/>
          <w:sz w:val="28"/>
          <w:szCs w:val="28"/>
        </w:rPr>
        <w:t xml:space="preserve">вопросы развития </w:t>
      </w:r>
      <w:r w:rsidRPr="00370900">
        <w:rPr>
          <w:rFonts w:ascii="Times New Roman" w:hAnsi="Times New Roman" w:cs="Times New Roman"/>
          <w:sz w:val="28"/>
          <w:szCs w:val="28"/>
        </w:rPr>
        <w:t>высш</w:t>
      </w:r>
      <w:r w:rsidR="00034F3C" w:rsidRPr="00370900">
        <w:rPr>
          <w:rFonts w:ascii="Times New Roman" w:hAnsi="Times New Roman" w:cs="Times New Roman"/>
          <w:sz w:val="28"/>
          <w:szCs w:val="28"/>
        </w:rPr>
        <w:t>ей</w:t>
      </w:r>
      <w:r w:rsidRPr="00370900">
        <w:rPr>
          <w:rFonts w:ascii="Times New Roman" w:hAnsi="Times New Roman" w:cs="Times New Roman"/>
          <w:sz w:val="28"/>
          <w:szCs w:val="28"/>
        </w:rPr>
        <w:t xml:space="preserve"> школ</w:t>
      </w:r>
      <w:r w:rsidR="00034F3C" w:rsidRPr="00370900">
        <w:rPr>
          <w:rFonts w:ascii="Times New Roman" w:hAnsi="Times New Roman" w:cs="Times New Roman"/>
          <w:sz w:val="28"/>
          <w:szCs w:val="28"/>
        </w:rPr>
        <w:t>ы</w:t>
      </w:r>
      <w:r w:rsidRPr="00370900">
        <w:rPr>
          <w:rFonts w:ascii="Times New Roman" w:hAnsi="Times New Roman" w:cs="Times New Roman"/>
          <w:sz w:val="28"/>
          <w:szCs w:val="28"/>
        </w:rPr>
        <w:t xml:space="preserve"> Иркутской области. Так, состоялась встреча сенатора с первым заместителем председателя правительства Владимиром Дорофеевым и главой совета ректоров вузов региона Андреем Хоменко</w:t>
      </w:r>
      <w:r w:rsidR="00034F3C" w:rsidRPr="00370900">
        <w:rPr>
          <w:rFonts w:ascii="Times New Roman" w:hAnsi="Times New Roman" w:cs="Times New Roman"/>
          <w:sz w:val="28"/>
          <w:szCs w:val="28"/>
        </w:rPr>
        <w:t xml:space="preserve"> по обсуждению проектов высших учебных заведений и межвузовского сотрудничества</w:t>
      </w:r>
      <w:r w:rsidRPr="00370900">
        <w:rPr>
          <w:rFonts w:ascii="Times New Roman" w:hAnsi="Times New Roman" w:cs="Times New Roman"/>
          <w:sz w:val="28"/>
          <w:szCs w:val="28"/>
        </w:rPr>
        <w:t>.</w:t>
      </w:r>
      <w:r w:rsidR="006D5DA1" w:rsidRPr="00370900">
        <w:rPr>
          <w:rFonts w:ascii="Times New Roman" w:hAnsi="Times New Roman" w:cs="Times New Roman"/>
          <w:sz w:val="28"/>
          <w:szCs w:val="28"/>
        </w:rPr>
        <w:t xml:space="preserve"> По итогам встречи с </w:t>
      </w:r>
      <w:r w:rsidRPr="00370900">
        <w:rPr>
          <w:rFonts w:ascii="Times New Roman" w:hAnsi="Times New Roman" w:cs="Times New Roman"/>
          <w:sz w:val="28"/>
          <w:szCs w:val="28"/>
        </w:rPr>
        <w:t>ректор</w:t>
      </w:r>
      <w:r w:rsidR="006D5DA1" w:rsidRPr="00370900">
        <w:rPr>
          <w:rFonts w:ascii="Times New Roman" w:hAnsi="Times New Roman" w:cs="Times New Roman"/>
          <w:sz w:val="28"/>
          <w:szCs w:val="28"/>
        </w:rPr>
        <w:t>ом</w:t>
      </w:r>
      <w:r w:rsidRPr="00370900">
        <w:rPr>
          <w:rFonts w:ascii="Times New Roman" w:hAnsi="Times New Roman" w:cs="Times New Roman"/>
          <w:sz w:val="28"/>
          <w:szCs w:val="28"/>
        </w:rPr>
        <w:t xml:space="preserve"> </w:t>
      </w:r>
      <w:r w:rsidR="006F2D03">
        <w:rPr>
          <w:rFonts w:ascii="Times New Roman" w:hAnsi="Times New Roman" w:cs="Times New Roman"/>
          <w:sz w:val="28"/>
          <w:szCs w:val="28"/>
        </w:rPr>
        <w:t>ФГБОУ «Иркутский</w:t>
      </w:r>
      <w:r w:rsidRPr="00370900">
        <w:rPr>
          <w:rFonts w:ascii="Times New Roman" w:hAnsi="Times New Roman" w:cs="Times New Roman"/>
          <w:sz w:val="28"/>
          <w:szCs w:val="28"/>
        </w:rPr>
        <w:t xml:space="preserve"> </w:t>
      </w:r>
      <w:r w:rsidR="006F2D03">
        <w:rPr>
          <w:rFonts w:ascii="Times New Roman" w:hAnsi="Times New Roman" w:cs="Times New Roman"/>
          <w:sz w:val="28"/>
          <w:szCs w:val="28"/>
        </w:rPr>
        <w:t>национальный исследовательский технический</w:t>
      </w:r>
      <w:r w:rsidR="006D5DA1" w:rsidRPr="00370900">
        <w:rPr>
          <w:rFonts w:ascii="Times New Roman" w:hAnsi="Times New Roman" w:cs="Times New Roman"/>
          <w:sz w:val="28"/>
          <w:szCs w:val="28"/>
        </w:rPr>
        <w:t xml:space="preserve"> </w:t>
      </w:r>
      <w:r w:rsidR="006F2D03">
        <w:rPr>
          <w:rFonts w:ascii="Times New Roman" w:hAnsi="Times New Roman" w:cs="Times New Roman"/>
          <w:sz w:val="28"/>
          <w:szCs w:val="28"/>
        </w:rPr>
        <w:t>университет»</w:t>
      </w:r>
      <w:r w:rsidRPr="00370900">
        <w:rPr>
          <w:rFonts w:ascii="Times New Roman" w:hAnsi="Times New Roman" w:cs="Times New Roman"/>
          <w:sz w:val="28"/>
          <w:szCs w:val="28"/>
        </w:rPr>
        <w:t xml:space="preserve"> </w:t>
      </w:r>
      <w:r w:rsidR="006D5DA1" w:rsidRPr="00370900">
        <w:rPr>
          <w:rFonts w:ascii="Times New Roman" w:hAnsi="Times New Roman" w:cs="Times New Roman"/>
          <w:sz w:val="28"/>
          <w:szCs w:val="28"/>
        </w:rPr>
        <w:t xml:space="preserve">В. Шуба принял предложение </w:t>
      </w:r>
      <w:r w:rsidRPr="00370900">
        <w:rPr>
          <w:rFonts w:ascii="Times New Roman" w:hAnsi="Times New Roman" w:cs="Times New Roman"/>
          <w:sz w:val="28"/>
          <w:szCs w:val="28"/>
        </w:rPr>
        <w:t>войти в состав Попечительского совета и оказывать помощь в развитии ВУЗа.</w:t>
      </w:r>
    </w:p>
    <w:p w:rsidR="00BC52E9" w:rsidRPr="00370900" w:rsidRDefault="00BC52E9" w:rsidP="00370900">
      <w:pPr>
        <w:pStyle w:val="a5"/>
        <w:spacing w:after="0" w:line="240" w:lineRule="auto"/>
        <w:ind w:firstLine="709"/>
        <w:jc w:val="both"/>
        <w:rPr>
          <w:rFonts w:ascii="Times New Roman" w:hAnsi="Times New Roman" w:cs="Times New Roman"/>
          <w:sz w:val="28"/>
          <w:szCs w:val="28"/>
        </w:rPr>
      </w:pPr>
      <w:r w:rsidRPr="00370900">
        <w:rPr>
          <w:rFonts w:ascii="Times New Roman" w:hAnsi="Times New Roman" w:cs="Times New Roman"/>
          <w:sz w:val="28"/>
          <w:szCs w:val="28"/>
        </w:rPr>
        <w:t xml:space="preserve">Накануне летней оздоровительной компании В. Шуба </w:t>
      </w:r>
      <w:r w:rsidR="00396CFE" w:rsidRPr="00370900">
        <w:rPr>
          <w:rFonts w:ascii="Times New Roman" w:hAnsi="Times New Roman" w:cs="Times New Roman"/>
          <w:sz w:val="28"/>
          <w:szCs w:val="28"/>
        </w:rPr>
        <w:t xml:space="preserve">побывал в ряде </w:t>
      </w:r>
      <w:r w:rsidR="00F365F6">
        <w:rPr>
          <w:rFonts w:ascii="Times New Roman" w:hAnsi="Times New Roman" w:cs="Times New Roman"/>
          <w:sz w:val="28"/>
          <w:szCs w:val="28"/>
        </w:rPr>
        <w:t xml:space="preserve">детских </w:t>
      </w:r>
      <w:r w:rsidR="00396CFE" w:rsidRPr="00370900">
        <w:rPr>
          <w:rFonts w:ascii="Times New Roman" w:hAnsi="Times New Roman" w:cs="Times New Roman"/>
          <w:sz w:val="28"/>
          <w:szCs w:val="28"/>
        </w:rPr>
        <w:t xml:space="preserve">учреждений области. По итогам он </w:t>
      </w:r>
      <w:r w:rsidRPr="00370900">
        <w:rPr>
          <w:rFonts w:ascii="Times New Roman" w:hAnsi="Times New Roman" w:cs="Times New Roman"/>
          <w:sz w:val="28"/>
          <w:szCs w:val="28"/>
        </w:rPr>
        <w:t xml:space="preserve">провел встречу с заместителем председателя правительства Иркутской области Валентиной </w:t>
      </w:r>
      <w:proofErr w:type="spellStart"/>
      <w:r w:rsidRPr="00370900">
        <w:rPr>
          <w:rFonts w:ascii="Times New Roman" w:hAnsi="Times New Roman" w:cs="Times New Roman"/>
          <w:sz w:val="28"/>
          <w:szCs w:val="28"/>
        </w:rPr>
        <w:t>Вобликовой</w:t>
      </w:r>
      <w:proofErr w:type="spellEnd"/>
      <w:r w:rsidR="00396CFE" w:rsidRPr="00370900">
        <w:rPr>
          <w:rFonts w:ascii="Times New Roman" w:hAnsi="Times New Roman" w:cs="Times New Roman"/>
          <w:sz w:val="28"/>
          <w:szCs w:val="28"/>
        </w:rPr>
        <w:t xml:space="preserve"> </w:t>
      </w:r>
      <w:r w:rsidR="006D5DA1" w:rsidRPr="00370900">
        <w:rPr>
          <w:rFonts w:ascii="Times New Roman" w:hAnsi="Times New Roman" w:cs="Times New Roman"/>
          <w:sz w:val="28"/>
          <w:szCs w:val="28"/>
        </w:rPr>
        <w:t xml:space="preserve">для </w:t>
      </w:r>
      <w:r w:rsidR="00396CFE" w:rsidRPr="00370900">
        <w:rPr>
          <w:rFonts w:ascii="Times New Roman" w:hAnsi="Times New Roman" w:cs="Times New Roman"/>
          <w:sz w:val="28"/>
          <w:szCs w:val="28"/>
        </w:rPr>
        <w:t>обсуждени</w:t>
      </w:r>
      <w:r w:rsidR="006D5DA1" w:rsidRPr="00370900">
        <w:rPr>
          <w:rFonts w:ascii="Times New Roman" w:hAnsi="Times New Roman" w:cs="Times New Roman"/>
          <w:sz w:val="28"/>
          <w:szCs w:val="28"/>
        </w:rPr>
        <w:t>я</w:t>
      </w:r>
      <w:r w:rsidR="00396CFE" w:rsidRPr="00370900">
        <w:rPr>
          <w:rFonts w:ascii="Times New Roman" w:hAnsi="Times New Roman" w:cs="Times New Roman"/>
          <w:sz w:val="28"/>
          <w:szCs w:val="28"/>
        </w:rPr>
        <w:t xml:space="preserve"> наиболее актуальных для региона вопросов в этой сфере. Сенатор </w:t>
      </w:r>
      <w:r w:rsidRPr="00370900">
        <w:rPr>
          <w:rFonts w:ascii="Times New Roman" w:hAnsi="Times New Roman" w:cs="Times New Roman"/>
          <w:sz w:val="28"/>
          <w:szCs w:val="28"/>
        </w:rPr>
        <w:t>подготовил и направил Председателю СФ Валентине Матвиенко</w:t>
      </w:r>
      <w:r w:rsidR="00042612">
        <w:rPr>
          <w:rFonts w:ascii="Times New Roman" w:hAnsi="Times New Roman" w:cs="Times New Roman"/>
          <w:sz w:val="28"/>
          <w:szCs w:val="28"/>
        </w:rPr>
        <w:t xml:space="preserve"> - как</w:t>
      </w:r>
      <w:r w:rsidR="00042612" w:rsidRPr="00042612">
        <w:rPr>
          <w:rFonts w:ascii="Times New Roman" w:hAnsi="Times New Roman" w:cs="Times New Roman"/>
          <w:sz w:val="28"/>
          <w:szCs w:val="28"/>
        </w:rPr>
        <w:t xml:space="preserve"> </w:t>
      </w:r>
      <w:r w:rsidR="00042612" w:rsidRPr="00370900">
        <w:rPr>
          <w:rFonts w:ascii="Times New Roman" w:hAnsi="Times New Roman" w:cs="Times New Roman"/>
          <w:sz w:val="28"/>
          <w:szCs w:val="28"/>
        </w:rPr>
        <w:t xml:space="preserve">главе Координационного совета при Президенте РФ по реализации Национальной стратегии действий в интересах детей </w:t>
      </w:r>
      <w:r w:rsidR="00042612">
        <w:rPr>
          <w:rFonts w:ascii="Times New Roman" w:hAnsi="Times New Roman" w:cs="Times New Roman"/>
          <w:sz w:val="28"/>
          <w:szCs w:val="28"/>
        </w:rPr>
        <w:t xml:space="preserve">- </w:t>
      </w:r>
      <w:r w:rsidRPr="00370900">
        <w:rPr>
          <w:rFonts w:ascii="Times New Roman" w:hAnsi="Times New Roman" w:cs="Times New Roman"/>
          <w:sz w:val="28"/>
          <w:szCs w:val="28"/>
        </w:rPr>
        <w:t>ряд предложений в </w:t>
      </w:r>
      <w:r w:rsidR="00396CFE" w:rsidRPr="00370900">
        <w:rPr>
          <w:rFonts w:ascii="Times New Roman" w:hAnsi="Times New Roman" w:cs="Times New Roman"/>
          <w:sz w:val="28"/>
          <w:szCs w:val="28"/>
        </w:rPr>
        <w:t xml:space="preserve">области </w:t>
      </w:r>
      <w:r w:rsidRPr="00370900">
        <w:rPr>
          <w:rFonts w:ascii="Times New Roman" w:hAnsi="Times New Roman" w:cs="Times New Roman"/>
          <w:sz w:val="28"/>
          <w:szCs w:val="28"/>
        </w:rPr>
        <w:t xml:space="preserve">законодательного обеспечения организации детского отдыха.  </w:t>
      </w:r>
    </w:p>
    <w:p w:rsidR="002567A5" w:rsidRPr="00370900" w:rsidRDefault="002567A5" w:rsidP="00370900">
      <w:pPr>
        <w:pStyle w:val="a5"/>
        <w:spacing w:after="0" w:line="240" w:lineRule="auto"/>
        <w:ind w:firstLine="709"/>
        <w:jc w:val="both"/>
        <w:rPr>
          <w:rFonts w:ascii="Times New Roman" w:hAnsi="Times New Roman" w:cs="Times New Roman"/>
          <w:sz w:val="28"/>
          <w:szCs w:val="28"/>
        </w:rPr>
      </w:pPr>
      <w:r w:rsidRPr="00370900">
        <w:rPr>
          <w:rFonts w:ascii="Times New Roman" w:hAnsi="Times New Roman" w:cs="Times New Roman"/>
          <w:sz w:val="28"/>
          <w:szCs w:val="28"/>
        </w:rPr>
        <w:t xml:space="preserve">В. Шуба активно работает с бизнес-сообществом области.  </w:t>
      </w:r>
      <w:r w:rsidR="00C41615">
        <w:rPr>
          <w:rFonts w:ascii="Times New Roman" w:hAnsi="Times New Roman" w:cs="Times New Roman"/>
          <w:sz w:val="28"/>
          <w:szCs w:val="28"/>
        </w:rPr>
        <w:t xml:space="preserve">Он принимает участие в мероприятиях Некоммерческого партнерства товаропроизводителей и предпринимателей </w:t>
      </w:r>
      <w:r w:rsidR="00804BD5">
        <w:rPr>
          <w:rFonts w:ascii="Times New Roman" w:hAnsi="Times New Roman" w:cs="Times New Roman"/>
          <w:sz w:val="28"/>
          <w:szCs w:val="28"/>
        </w:rPr>
        <w:t>региона</w:t>
      </w:r>
      <w:r w:rsidR="00C41615">
        <w:rPr>
          <w:rFonts w:ascii="Times New Roman" w:hAnsi="Times New Roman" w:cs="Times New Roman"/>
          <w:sz w:val="28"/>
          <w:szCs w:val="28"/>
        </w:rPr>
        <w:t xml:space="preserve">, Торгово-промышленной палаты Восточной Сибири. Также сенатор </w:t>
      </w:r>
      <w:r w:rsidRPr="00370900">
        <w:rPr>
          <w:rFonts w:ascii="Times New Roman" w:hAnsi="Times New Roman" w:cs="Times New Roman"/>
          <w:sz w:val="28"/>
          <w:szCs w:val="28"/>
        </w:rPr>
        <w:t xml:space="preserve"> участ</w:t>
      </w:r>
      <w:r w:rsidR="00C41615">
        <w:rPr>
          <w:rFonts w:ascii="Times New Roman" w:hAnsi="Times New Roman" w:cs="Times New Roman"/>
          <w:sz w:val="28"/>
          <w:szCs w:val="28"/>
        </w:rPr>
        <w:t xml:space="preserve">вовал </w:t>
      </w:r>
      <w:r w:rsidRPr="00370900">
        <w:rPr>
          <w:rFonts w:ascii="Times New Roman" w:hAnsi="Times New Roman" w:cs="Times New Roman"/>
          <w:sz w:val="28"/>
          <w:szCs w:val="28"/>
        </w:rPr>
        <w:t xml:space="preserve"> в заседании Экспертного клуба, организованном Уполномоченным по правам предпринимателей. Сенатор дал подробную информацию об изменениях налогового законодательства, </w:t>
      </w:r>
      <w:r w:rsidR="00DD47E2">
        <w:rPr>
          <w:rFonts w:ascii="Times New Roman" w:hAnsi="Times New Roman" w:cs="Times New Roman"/>
          <w:sz w:val="28"/>
          <w:szCs w:val="28"/>
        </w:rPr>
        <w:t xml:space="preserve">в частности, по установке онлайн-касс, </w:t>
      </w:r>
      <w:r w:rsidRPr="00370900">
        <w:rPr>
          <w:rFonts w:ascii="Times New Roman" w:hAnsi="Times New Roman" w:cs="Times New Roman"/>
          <w:sz w:val="28"/>
          <w:szCs w:val="28"/>
        </w:rPr>
        <w:t xml:space="preserve">а также принял </w:t>
      </w:r>
      <w:r w:rsidR="00F719AB">
        <w:rPr>
          <w:rFonts w:ascii="Times New Roman" w:hAnsi="Times New Roman" w:cs="Times New Roman"/>
          <w:sz w:val="28"/>
          <w:szCs w:val="28"/>
        </w:rPr>
        <w:t xml:space="preserve">ряд </w:t>
      </w:r>
      <w:r w:rsidRPr="00370900">
        <w:rPr>
          <w:rFonts w:ascii="Times New Roman" w:hAnsi="Times New Roman" w:cs="Times New Roman"/>
          <w:sz w:val="28"/>
          <w:szCs w:val="28"/>
        </w:rPr>
        <w:t>предложени</w:t>
      </w:r>
      <w:r w:rsidR="00F719AB">
        <w:rPr>
          <w:rFonts w:ascii="Times New Roman" w:hAnsi="Times New Roman" w:cs="Times New Roman"/>
          <w:sz w:val="28"/>
          <w:szCs w:val="28"/>
        </w:rPr>
        <w:t xml:space="preserve">й </w:t>
      </w:r>
      <w:r w:rsidRPr="00370900">
        <w:rPr>
          <w:rFonts w:ascii="Times New Roman" w:hAnsi="Times New Roman" w:cs="Times New Roman"/>
          <w:sz w:val="28"/>
          <w:szCs w:val="28"/>
        </w:rPr>
        <w:t>предпринимательского сообщества для учета в дальнейшей работе.</w:t>
      </w:r>
      <w:r w:rsidR="009A28C0">
        <w:rPr>
          <w:rFonts w:ascii="Times New Roman" w:hAnsi="Times New Roman" w:cs="Times New Roman"/>
          <w:sz w:val="28"/>
          <w:szCs w:val="28"/>
        </w:rPr>
        <w:t xml:space="preserve"> </w:t>
      </w:r>
    </w:p>
    <w:p w:rsidR="003B1E27" w:rsidRPr="00370900" w:rsidRDefault="0095269F" w:rsidP="00370900">
      <w:pPr>
        <w:spacing w:after="0" w:line="240" w:lineRule="auto"/>
        <w:ind w:firstLine="709"/>
        <w:jc w:val="both"/>
        <w:rPr>
          <w:rFonts w:ascii="Times New Roman" w:hAnsi="Times New Roman"/>
          <w:sz w:val="28"/>
          <w:szCs w:val="28"/>
        </w:rPr>
      </w:pPr>
      <w:r w:rsidRPr="00370900">
        <w:rPr>
          <w:rFonts w:ascii="Times New Roman" w:hAnsi="Times New Roman"/>
          <w:sz w:val="28"/>
          <w:szCs w:val="28"/>
        </w:rPr>
        <w:t xml:space="preserve">По приглашению мэров городов и районов сенатор принимал участие в заседании Ассоциации муниципальных образований региона. В течение года В. Шуба оказывал поддержку руководителям органов местного самоуправления в решении возникающих вопросов, </w:t>
      </w:r>
      <w:r w:rsidR="00721269" w:rsidRPr="00370900">
        <w:rPr>
          <w:rFonts w:ascii="Times New Roman" w:hAnsi="Times New Roman"/>
          <w:sz w:val="28"/>
          <w:szCs w:val="28"/>
        </w:rPr>
        <w:t>участвовал в мероприятиях в муниципалитетах области, в заседания</w:t>
      </w:r>
      <w:r w:rsidR="00D13364" w:rsidRPr="00370900">
        <w:rPr>
          <w:rFonts w:ascii="Times New Roman" w:hAnsi="Times New Roman"/>
          <w:sz w:val="28"/>
          <w:szCs w:val="28"/>
        </w:rPr>
        <w:t>х</w:t>
      </w:r>
      <w:r w:rsidR="00721269" w:rsidRPr="00370900">
        <w:rPr>
          <w:rFonts w:ascii="Times New Roman" w:hAnsi="Times New Roman"/>
          <w:sz w:val="28"/>
          <w:szCs w:val="28"/>
        </w:rPr>
        <w:t xml:space="preserve"> местных Дум, проводил встречи с руководством.</w:t>
      </w:r>
      <w:r w:rsidR="00E60C04">
        <w:rPr>
          <w:rFonts w:ascii="Times New Roman" w:hAnsi="Times New Roman"/>
          <w:sz w:val="28"/>
          <w:szCs w:val="28"/>
        </w:rPr>
        <w:t xml:space="preserve"> Наиболее </w:t>
      </w:r>
      <w:r w:rsidR="00721269" w:rsidRPr="00370900">
        <w:rPr>
          <w:rFonts w:ascii="Times New Roman" w:hAnsi="Times New Roman"/>
          <w:sz w:val="28"/>
          <w:szCs w:val="28"/>
        </w:rPr>
        <w:t xml:space="preserve">активное взаимодействие налажено с мэрами </w:t>
      </w:r>
      <w:r w:rsidR="007C0303" w:rsidRPr="00370900">
        <w:rPr>
          <w:rFonts w:ascii="Times New Roman" w:hAnsi="Times New Roman"/>
          <w:sz w:val="28"/>
          <w:szCs w:val="28"/>
        </w:rPr>
        <w:t xml:space="preserve">и председателями Дум </w:t>
      </w:r>
      <w:r w:rsidR="007E35D5">
        <w:rPr>
          <w:rFonts w:ascii="Times New Roman" w:hAnsi="Times New Roman"/>
          <w:sz w:val="28"/>
          <w:szCs w:val="28"/>
        </w:rPr>
        <w:t xml:space="preserve">городов </w:t>
      </w:r>
      <w:r w:rsidR="00721269" w:rsidRPr="00370900">
        <w:rPr>
          <w:rFonts w:ascii="Times New Roman" w:hAnsi="Times New Roman"/>
          <w:sz w:val="28"/>
          <w:szCs w:val="28"/>
        </w:rPr>
        <w:t>Иркутска</w:t>
      </w:r>
      <w:r w:rsidR="007C0303" w:rsidRPr="00370900">
        <w:rPr>
          <w:rFonts w:ascii="Times New Roman" w:hAnsi="Times New Roman"/>
          <w:sz w:val="28"/>
          <w:szCs w:val="28"/>
        </w:rPr>
        <w:t xml:space="preserve">, Братска и Черемхово. </w:t>
      </w:r>
    </w:p>
    <w:p w:rsidR="00721269" w:rsidRPr="00370900" w:rsidRDefault="00721269" w:rsidP="00370900">
      <w:pPr>
        <w:spacing w:after="0" w:line="240" w:lineRule="auto"/>
        <w:ind w:firstLine="709"/>
        <w:jc w:val="both"/>
        <w:rPr>
          <w:rFonts w:ascii="Times New Roman" w:hAnsi="Times New Roman"/>
          <w:sz w:val="28"/>
          <w:szCs w:val="28"/>
        </w:rPr>
      </w:pPr>
    </w:p>
    <w:p w:rsidR="00BC52E9" w:rsidRPr="00370900" w:rsidRDefault="00BC52E9" w:rsidP="00370900">
      <w:pPr>
        <w:spacing w:after="0" w:line="240" w:lineRule="auto"/>
        <w:ind w:firstLine="709"/>
        <w:jc w:val="both"/>
        <w:rPr>
          <w:rFonts w:ascii="Times New Roman" w:hAnsi="Times New Roman"/>
          <w:sz w:val="28"/>
          <w:szCs w:val="28"/>
        </w:rPr>
      </w:pPr>
    </w:p>
    <w:p w:rsidR="00865DAD" w:rsidRPr="00370900" w:rsidRDefault="00865DAD" w:rsidP="00370900">
      <w:pPr>
        <w:tabs>
          <w:tab w:val="left" w:pos="3705"/>
        </w:tabs>
        <w:spacing w:after="0" w:line="240" w:lineRule="auto"/>
        <w:ind w:firstLine="709"/>
        <w:jc w:val="both"/>
        <w:rPr>
          <w:rFonts w:ascii="Times New Roman" w:hAnsi="Times New Roman"/>
          <w:b/>
          <w:sz w:val="28"/>
          <w:szCs w:val="28"/>
          <w:lang w:eastAsia="ru-RU"/>
        </w:rPr>
      </w:pPr>
      <w:r w:rsidRPr="00370900">
        <w:rPr>
          <w:rFonts w:ascii="Times New Roman" w:hAnsi="Times New Roman"/>
          <w:b/>
          <w:sz w:val="28"/>
          <w:szCs w:val="28"/>
          <w:lang w:eastAsia="ru-RU"/>
        </w:rPr>
        <w:t xml:space="preserve">3.3. Работа с гражданами, предприятиями, организациями </w:t>
      </w:r>
    </w:p>
    <w:p w:rsidR="00721269" w:rsidRPr="00370900" w:rsidRDefault="00721269" w:rsidP="00370900">
      <w:pPr>
        <w:tabs>
          <w:tab w:val="left" w:pos="3705"/>
        </w:tabs>
        <w:spacing w:after="0" w:line="240" w:lineRule="auto"/>
        <w:ind w:firstLine="709"/>
        <w:jc w:val="both"/>
        <w:rPr>
          <w:rFonts w:ascii="Times New Roman" w:hAnsi="Times New Roman"/>
          <w:b/>
          <w:sz w:val="28"/>
          <w:szCs w:val="28"/>
          <w:lang w:eastAsia="ru-RU"/>
        </w:rPr>
      </w:pPr>
    </w:p>
    <w:p w:rsidR="00987E87" w:rsidRPr="00370900" w:rsidRDefault="00813005" w:rsidP="00370900">
      <w:pPr>
        <w:spacing w:after="0" w:line="240" w:lineRule="auto"/>
        <w:ind w:firstLine="709"/>
        <w:jc w:val="both"/>
        <w:rPr>
          <w:rFonts w:ascii="Times New Roman" w:hAnsi="Times New Roman"/>
          <w:sz w:val="28"/>
          <w:szCs w:val="28"/>
        </w:rPr>
      </w:pPr>
      <w:r w:rsidRPr="00370900">
        <w:rPr>
          <w:rFonts w:ascii="Times New Roman" w:hAnsi="Times New Roman"/>
          <w:sz w:val="28"/>
          <w:szCs w:val="28"/>
        </w:rPr>
        <w:t>В общественной приемной сенатора</w:t>
      </w:r>
      <w:r w:rsidR="00721269" w:rsidRPr="00370900">
        <w:rPr>
          <w:rFonts w:ascii="Times New Roman" w:hAnsi="Times New Roman"/>
          <w:sz w:val="28"/>
          <w:szCs w:val="28"/>
        </w:rPr>
        <w:t xml:space="preserve"> в Иркутске и в Братске, а также </w:t>
      </w:r>
      <w:r w:rsidRPr="00370900">
        <w:rPr>
          <w:rFonts w:ascii="Times New Roman" w:hAnsi="Times New Roman"/>
          <w:sz w:val="28"/>
          <w:szCs w:val="28"/>
        </w:rPr>
        <w:t xml:space="preserve">в рамках приема в общественной приемной Председателя партии «Единая Россия» регулярно проводится прием населения. </w:t>
      </w:r>
    </w:p>
    <w:p w:rsidR="00987E87" w:rsidRPr="00370900" w:rsidRDefault="00987E87" w:rsidP="00370900">
      <w:pPr>
        <w:spacing w:after="0" w:line="240" w:lineRule="auto"/>
        <w:ind w:firstLine="709"/>
        <w:jc w:val="both"/>
        <w:rPr>
          <w:rFonts w:ascii="Times New Roman" w:hAnsi="Times New Roman"/>
          <w:sz w:val="28"/>
          <w:szCs w:val="28"/>
        </w:rPr>
      </w:pPr>
      <w:r w:rsidRPr="00370900">
        <w:rPr>
          <w:rFonts w:ascii="Times New Roman" w:hAnsi="Times New Roman"/>
          <w:sz w:val="28"/>
          <w:szCs w:val="28"/>
        </w:rPr>
        <w:t xml:space="preserve">   За отчетный год существенно изменился характер обращений, точнее, содержание вопросов. Если раньше на первый план выходили обращения по улучшению жилищных условий, то теперь это вопросы сохранения здоровья, получения квот на оказание высокотехнологичной медицинской помощи.  </w:t>
      </w:r>
      <w:r w:rsidRPr="00370900">
        <w:rPr>
          <w:rFonts w:ascii="Times New Roman" w:hAnsi="Times New Roman"/>
          <w:sz w:val="28"/>
          <w:szCs w:val="28"/>
        </w:rPr>
        <w:lastRenderedPageBreak/>
        <w:t xml:space="preserve">Молодые граждане, участники программы «Молодым </w:t>
      </w:r>
      <w:proofErr w:type="gramStart"/>
      <w:r w:rsidRPr="00370900">
        <w:rPr>
          <w:rFonts w:ascii="Times New Roman" w:hAnsi="Times New Roman"/>
          <w:sz w:val="28"/>
          <w:szCs w:val="28"/>
        </w:rPr>
        <w:t>семьям-доступное</w:t>
      </w:r>
      <w:proofErr w:type="gramEnd"/>
      <w:r w:rsidRPr="00370900">
        <w:rPr>
          <w:rFonts w:ascii="Times New Roman" w:hAnsi="Times New Roman"/>
          <w:sz w:val="28"/>
          <w:szCs w:val="28"/>
        </w:rPr>
        <w:t xml:space="preserve"> жилье» жалуются на то, что простояв в очереди семь-десять лет</w:t>
      </w:r>
      <w:r w:rsidR="00721269" w:rsidRPr="00370900">
        <w:rPr>
          <w:rFonts w:ascii="Times New Roman" w:hAnsi="Times New Roman"/>
          <w:sz w:val="28"/>
          <w:szCs w:val="28"/>
        </w:rPr>
        <w:t xml:space="preserve">, </w:t>
      </w:r>
      <w:r w:rsidRPr="00370900">
        <w:rPr>
          <w:rFonts w:ascii="Times New Roman" w:hAnsi="Times New Roman"/>
          <w:sz w:val="28"/>
          <w:szCs w:val="28"/>
        </w:rPr>
        <w:t>они выбывают  из нее по достижени</w:t>
      </w:r>
      <w:r w:rsidR="00721269" w:rsidRPr="00370900">
        <w:rPr>
          <w:rFonts w:ascii="Times New Roman" w:hAnsi="Times New Roman"/>
          <w:sz w:val="28"/>
          <w:szCs w:val="28"/>
        </w:rPr>
        <w:t>ю</w:t>
      </w:r>
      <w:r w:rsidRPr="00370900">
        <w:rPr>
          <w:rFonts w:ascii="Times New Roman" w:hAnsi="Times New Roman"/>
          <w:sz w:val="28"/>
          <w:szCs w:val="28"/>
        </w:rPr>
        <w:t xml:space="preserve">  предельного возраста, так и не получив поддержки от государства. Предпринимательское сообщество по-прежнему </w:t>
      </w:r>
      <w:r w:rsidR="00736D2B">
        <w:rPr>
          <w:rFonts w:ascii="Times New Roman" w:hAnsi="Times New Roman"/>
          <w:sz w:val="28"/>
          <w:szCs w:val="28"/>
        </w:rPr>
        <w:t>обращает внимание н</w:t>
      </w:r>
      <w:r w:rsidRPr="00370900">
        <w:rPr>
          <w:rFonts w:ascii="Times New Roman" w:hAnsi="Times New Roman"/>
          <w:sz w:val="28"/>
          <w:szCs w:val="28"/>
        </w:rPr>
        <w:t xml:space="preserve">а бюрократические проволочки в части согласительных мер по выделению земельных участков, получению </w:t>
      </w:r>
      <w:proofErr w:type="spellStart"/>
      <w:r w:rsidRPr="00370900">
        <w:rPr>
          <w:rFonts w:ascii="Times New Roman" w:hAnsi="Times New Roman"/>
          <w:sz w:val="28"/>
          <w:szCs w:val="28"/>
        </w:rPr>
        <w:t>техусловий</w:t>
      </w:r>
      <w:proofErr w:type="spellEnd"/>
      <w:r w:rsidRPr="00370900">
        <w:rPr>
          <w:rFonts w:ascii="Times New Roman" w:hAnsi="Times New Roman"/>
          <w:sz w:val="28"/>
          <w:szCs w:val="28"/>
        </w:rPr>
        <w:t xml:space="preserve"> для расширения и ведения  бизнеса. Всего в </w:t>
      </w:r>
      <w:r w:rsidR="00721269" w:rsidRPr="00370900">
        <w:rPr>
          <w:rFonts w:ascii="Times New Roman" w:hAnsi="Times New Roman"/>
          <w:sz w:val="28"/>
          <w:szCs w:val="28"/>
        </w:rPr>
        <w:t xml:space="preserve">Иркутске и </w:t>
      </w:r>
      <w:r w:rsidRPr="00370900">
        <w:rPr>
          <w:rFonts w:ascii="Times New Roman" w:hAnsi="Times New Roman"/>
          <w:sz w:val="28"/>
          <w:szCs w:val="28"/>
        </w:rPr>
        <w:t xml:space="preserve">Братске за 2017 год на личном приеме побывало </w:t>
      </w:r>
      <w:r w:rsidR="00E211DC" w:rsidRPr="00370900">
        <w:rPr>
          <w:rFonts w:ascii="Times New Roman" w:hAnsi="Times New Roman"/>
          <w:sz w:val="28"/>
          <w:szCs w:val="28"/>
        </w:rPr>
        <w:t>более</w:t>
      </w:r>
      <w:r w:rsidR="00721269" w:rsidRPr="00370900">
        <w:rPr>
          <w:rFonts w:ascii="Times New Roman" w:hAnsi="Times New Roman"/>
          <w:sz w:val="28"/>
          <w:szCs w:val="28"/>
        </w:rPr>
        <w:t xml:space="preserve"> </w:t>
      </w:r>
      <w:r w:rsidRPr="00370900">
        <w:rPr>
          <w:rFonts w:ascii="Times New Roman" w:hAnsi="Times New Roman"/>
          <w:sz w:val="28"/>
          <w:szCs w:val="28"/>
        </w:rPr>
        <w:t>7</w:t>
      </w:r>
      <w:r w:rsidR="00721269" w:rsidRPr="00370900">
        <w:rPr>
          <w:rFonts w:ascii="Times New Roman" w:hAnsi="Times New Roman"/>
          <w:sz w:val="28"/>
          <w:szCs w:val="28"/>
        </w:rPr>
        <w:t>0</w:t>
      </w:r>
      <w:r w:rsidRPr="00370900">
        <w:rPr>
          <w:rFonts w:ascii="Times New Roman" w:hAnsi="Times New Roman"/>
          <w:sz w:val="28"/>
          <w:szCs w:val="28"/>
        </w:rPr>
        <w:t xml:space="preserve"> граждан, рассмотрено </w:t>
      </w:r>
      <w:r w:rsidR="00E211DC" w:rsidRPr="00370900">
        <w:rPr>
          <w:rFonts w:ascii="Times New Roman" w:hAnsi="Times New Roman"/>
          <w:sz w:val="28"/>
          <w:szCs w:val="28"/>
        </w:rPr>
        <w:t xml:space="preserve">более </w:t>
      </w:r>
      <w:r w:rsidRPr="00370900">
        <w:rPr>
          <w:rFonts w:ascii="Times New Roman" w:hAnsi="Times New Roman"/>
          <w:sz w:val="28"/>
          <w:szCs w:val="28"/>
        </w:rPr>
        <w:t>10</w:t>
      </w:r>
      <w:r w:rsidR="00E211DC" w:rsidRPr="00370900">
        <w:rPr>
          <w:rFonts w:ascii="Times New Roman" w:hAnsi="Times New Roman"/>
          <w:sz w:val="28"/>
          <w:szCs w:val="28"/>
        </w:rPr>
        <w:t>0</w:t>
      </w:r>
      <w:r w:rsidRPr="00370900">
        <w:rPr>
          <w:rFonts w:ascii="Times New Roman" w:hAnsi="Times New Roman"/>
          <w:sz w:val="28"/>
          <w:szCs w:val="28"/>
        </w:rPr>
        <w:t xml:space="preserve"> письменных обращения.</w:t>
      </w:r>
    </w:p>
    <w:p w:rsidR="0003092A" w:rsidRPr="00370900" w:rsidRDefault="006037B6" w:rsidP="00370900">
      <w:pPr>
        <w:pStyle w:val="a5"/>
        <w:spacing w:after="0" w:line="240" w:lineRule="auto"/>
        <w:ind w:firstLine="709"/>
        <w:jc w:val="both"/>
        <w:rPr>
          <w:rFonts w:ascii="Times New Roman" w:hAnsi="Times New Roman" w:cs="Times New Roman"/>
          <w:sz w:val="28"/>
          <w:szCs w:val="28"/>
        </w:rPr>
      </w:pPr>
      <w:r w:rsidRPr="00370900">
        <w:rPr>
          <w:rFonts w:ascii="Times New Roman" w:hAnsi="Times New Roman" w:cs="Times New Roman"/>
          <w:sz w:val="28"/>
          <w:szCs w:val="28"/>
        </w:rPr>
        <w:t xml:space="preserve">        Виталий Шуба как доктор экономических наук, профессор продолжил многолетнюю традицию — выступление с публичными лекциями перед студенческой молодежью. В феврале такая встреча прошла в Братском филиале Байкальского государственного университета. На ней Виталий Шуба рассказал о </w:t>
      </w:r>
      <w:r w:rsidR="002E128E" w:rsidRPr="00370900">
        <w:rPr>
          <w:rFonts w:ascii="Times New Roman" w:hAnsi="Times New Roman" w:cs="Times New Roman"/>
          <w:sz w:val="28"/>
          <w:szCs w:val="28"/>
        </w:rPr>
        <w:t xml:space="preserve">состоянии и развитии </w:t>
      </w:r>
      <w:r w:rsidRPr="00370900">
        <w:rPr>
          <w:rFonts w:ascii="Times New Roman" w:hAnsi="Times New Roman" w:cs="Times New Roman"/>
          <w:sz w:val="28"/>
          <w:szCs w:val="28"/>
        </w:rPr>
        <w:t xml:space="preserve">бюджетного и налогового законодательства, ответил на многочисленные вопросы преподавателей и студентов вуза. </w:t>
      </w:r>
      <w:r w:rsidR="002E128E" w:rsidRPr="00370900">
        <w:rPr>
          <w:rFonts w:ascii="Times New Roman" w:hAnsi="Times New Roman" w:cs="Times New Roman"/>
          <w:sz w:val="28"/>
          <w:szCs w:val="28"/>
        </w:rPr>
        <w:t>Так, в</w:t>
      </w:r>
      <w:r w:rsidRPr="00370900">
        <w:rPr>
          <w:rFonts w:ascii="Times New Roman" w:hAnsi="Times New Roman" w:cs="Times New Roman"/>
          <w:sz w:val="28"/>
          <w:szCs w:val="28"/>
        </w:rPr>
        <w:t xml:space="preserve">   Много мероприятий проведено В. Шубой в рамках «Года экологии».   В марте в Братске состоялась встреча с представителями предприятий по заготовке и экспорту леса</w:t>
      </w:r>
      <w:r w:rsidR="002E128E" w:rsidRPr="00370900">
        <w:rPr>
          <w:rFonts w:ascii="Times New Roman" w:hAnsi="Times New Roman" w:cs="Times New Roman"/>
          <w:sz w:val="28"/>
          <w:szCs w:val="28"/>
        </w:rPr>
        <w:t>-ч</w:t>
      </w:r>
      <w:r w:rsidRPr="00370900">
        <w:rPr>
          <w:rFonts w:ascii="Times New Roman" w:hAnsi="Times New Roman" w:cs="Times New Roman"/>
          <w:sz w:val="28"/>
          <w:szCs w:val="28"/>
        </w:rPr>
        <w:t xml:space="preserve">ленами ассоциации лесозаготовителей и </w:t>
      </w:r>
      <w:proofErr w:type="spellStart"/>
      <w:r w:rsidRPr="00370900">
        <w:rPr>
          <w:rFonts w:ascii="Times New Roman" w:hAnsi="Times New Roman" w:cs="Times New Roman"/>
          <w:sz w:val="28"/>
          <w:szCs w:val="28"/>
        </w:rPr>
        <w:t>лесоэкспортеров</w:t>
      </w:r>
      <w:proofErr w:type="spellEnd"/>
      <w:r w:rsidRPr="00370900">
        <w:rPr>
          <w:rFonts w:ascii="Times New Roman" w:hAnsi="Times New Roman" w:cs="Times New Roman"/>
          <w:sz w:val="28"/>
          <w:szCs w:val="28"/>
        </w:rPr>
        <w:t xml:space="preserve"> Иркутской области. Главной темой обсуждения стали вопросы взаимодействия предприятий с правоохранительными и таможенными органами в сфере борьбы с незаконной заготовкой древесины. Обсуждались лесовосстановительные мероприятия, работа по предупреждению лесных пожаров.</w:t>
      </w:r>
      <w:r w:rsidR="002E128E" w:rsidRPr="00370900">
        <w:rPr>
          <w:rFonts w:ascii="Times New Roman" w:hAnsi="Times New Roman" w:cs="Times New Roman"/>
          <w:sz w:val="28"/>
          <w:szCs w:val="28"/>
        </w:rPr>
        <w:t xml:space="preserve"> </w:t>
      </w:r>
    </w:p>
    <w:p w:rsidR="002E128E" w:rsidRDefault="0003092A" w:rsidP="00370900">
      <w:pPr>
        <w:pStyle w:val="a5"/>
        <w:spacing w:after="0" w:line="240" w:lineRule="auto"/>
        <w:ind w:firstLine="709"/>
        <w:jc w:val="both"/>
        <w:rPr>
          <w:rFonts w:ascii="Times New Roman" w:hAnsi="Times New Roman" w:cs="Times New Roman"/>
          <w:sz w:val="28"/>
          <w:szCs w:val="28"/>
        </w:rPr>
      </w:pPr>
      <w:r w:rsidRPr="00370900">
        <w:rPr>
          <w:rFonts w:ascii="Times New Roman" w:hAnsi="Times New Roman" w:cs="Times New Roman"/>
          <w:sz w:val="28"/>
          <w:szCs w:val="28"/>
        </w:rPr>
        <w:t>П</w:t>
      </w:r>
      <w:r w:rsidR="002E128E" w:rsidRPr="00370900">
        <w:rPr>
          <w:rFonts w:ascii="Times New Roman" w:hAnsi="Times New Roman" w:cs="Times New Roman"/>
          <w:sz w:val="28"/>
          <w:szCs w:val="28"/>
        </w:rPr>
        <w:t xml:space="preserve">од постоянным вниманием В. Шубы находится экологическая ситуация  в Братске, который, по данным Минприроды России, входит в список городов с наибольшим уровнем загрязнения атмосферы. В 90-х и 2000 -х годах с участием В. Шубы в городе реализована программа «Экология г. Братска», с помощью которой значительно уменьшено отрицательное воздействие деятельности промпредприятий на здоровье горожан. Сегодня эта работа требует продолжения. В. Шуба </w:t>
      </w:r>
      <w:r w:rsidR="00D6671A" w:rsidRPr="00370900">
        <w:rPr>
          <w:rFonts w:ascii="Times New Roman" w:hAnsi="Times New Roman" w:cs="Times New Roman"/>
          <w:sz w:val="28"/>
          <w:szCs w:val="28"/>
        </w:rPr>
        <w:t xml:space="preserve">внимательно </w:t>
      </w:r>
      <w:r w:rsidR="002E128E" w:rsidRPr="00370900">
        <w:rPr>
          <w:rFonts w:ascii="Times New Roman" w:hAnsi="Times New Roman" w:cs="Times New Roman"/>
          <w:sz w:val="28"/>
          <w:szCs w:val="28"/>
        </w:rPr>
        <w:t>знакомится с заключениями надзорных органов</w:t>
      </w:r>
      <w:r w:rsidR="00FF4F0D" w:rsidRPr="00370900">
        <w:rPr>
          <w:rFonts w:ascii="Times New Roman" w:hAnsi="Times New Roman" w:cs="Times New Roman"/>
          <w:sz w:val="28"/>
          <w:szCs w:val="28"/>
        </w:rPr>
        <w:t xml:space="preserve">, изучающих </w:t>
      </w:r>
      <w:r w:rsidR="002E128E" w:rsidRPr="00370900">
        <w:rPr>
          <w:rFonts w:ascii="Times New Roman" w:hAnsi="Times New Roman" w:cs="Times New Roman"/>
          <w:sz w:val="28"/>
          <w:szCs w:val="28"/>
        </w:rPr>
        <w:t>негативно</w:t>
      </w:r>
      <w:r w:rsidR="00FF4F0D" w:rsidRPr="00370900">
        <w:rPr>
          <w:rFonts w:ascii="Times New Roman" w:hAnsi="Times New Roman" w:cs="Times New Roman"/>
          <w:sz w:val="28"/>
          <w:szCs w:val="28"/>
        </w:rPr>
        <w:t>е</w:t>
      </w:r>
      <w:r w:rsidR="002E128E" w:rsidRPr="00370900">
        <w:rPr>
          <w:rFonts w:ascii="Times New Roman" w:hAnsi="Times New Roman" w:cs="Times New Roman"/>
          <w:sz w:val="28"/>
          <w:szCs w:val="28"/>
        </w:rPr>
        <w:t xml:space="preserve"> влияни</w:t>
      </w:r>
      <w:r w:rsidR="00FF4F0D" w:rsidRPr="00370900">
        <w:rPr>
          <w:rFonts w:ascii="Times New Roman" w:hAnsi="Times New Roman" w:cs="Times New Roman"/>
          <w:sz w:val="28"/>
          <w:szCs w:val="28"/>
        </w:rPr>
        <w:t>е</w:t>
      </w:r>
      <w:r w:rsidR="002E128E" w:rsidRPr="00370900">
        <w:rPr>
          <w:rFonts w:ascii="Times New Roman" w:hAnsi="Times New Roman" w:cs="Times New Roman"/>
          <w:sz w:val="28"/>
          <w:szCs w:val="28"/>
        </w:rPr>
        <w:t xml:space="preserve"> факторов среды обитания на здоровье населения Братска</w:t>
      </w:r>
      <w:r w:rsidR="00FF4F0D" w:rsidRPr="00370900">
        <w:rPr>
          <w:rFonts w:ascii="Times New Roman" w:hAnsi="Times New Roman" w:cs="Times New Roman"/>
          <w:sz w:val="28"/>
          <w:szCs w:val="28"/>
        </w:rPr>
        <w:t xml:space="preserve">, отслеживает </w:t>
      </w:r>
      <w:r w:rsidR="002E128E" w:rsidRPr="00370900">
        <w:rPr>
          <w:rFonts w:ascii="Times New Roman" w:hAnsi="Times New Roman" w:cs="Times New Roman"/>
          <w:sz w:val="28"/>
          <w:szCs w:val="28"/>
        </w:rPr>
        <w:t>информацию о экологических мероприятиях Братского алюминиевого завода, лесопромышленного комплекса, завода ферросплавов.</w:t>
      </w:r>
    </w:p>
    <w:p w:rsidR="00E902A9" w:rsidRPr="00370900" w:rsidRDefault="00E902A9" w:rsidP="00370900">
      <w:pPr>
        <w:pStyle w:val="a5"/>
        <w:spacing w:after="0" w:line="240" w:lineRule="auto"/>
        <w:ind w:firstLine="709"/>
        <w:jc w:val="both"/>
        <w:rPr>
          <w:rFonts w:ascii="Times New Roman" w:hAnsi="Times New Roman" w:cs="Times New Roman"/>
          <w:sz w:val="28"/>
          <w:szCs w:val="28"/>
        </w:rPr>
      </w:pPr>
    </w:p>
    <w:p w:rsidR="00865DAD" w:rsidRPr="00370900" w:rsidRDefault="00865DAD" w:rsidP="00370900">
      <w:pPr>
        <w:spacing w:after="0" w:line="240" w:lineRule="auto"/>
        <w:ind w:firstLine="709"/>
        <w:jc w:val="both"/>
        <w:rPr>
          <w:rFonts w:ascii="Times New Roman" w:hAnsi="Times New Roman"/>
          <w:sz w:val="28"/>
          <w:szCs w:val="28"/>
        </w:rPr>
      </w:pPr>
    </w:p>
    <w:p w:rsidR="005D4E90" w:rsidRPr="00370900" w:rsidRDefault="005D4E90" w:rsidP="00370900">
      <w:pPr>
        <w:tabs>
          <w:tab w:val="left" w:pos="3705"/>
        </w:tabs>
        <w:spacing w:after="0" w:line="240" w:lineRule="auto"/>
        <w:ind w:firstLine="709"/>
        <w:jc w:val="both"/>
        <w:rPr>
          <w:rFonts w:ascii="Times New Roman" w:hAnsi="Times New Roman"/>
          <w:b/>
          <w:i/>
          <w:sz w:val="28"/>
          <w:szCs w:val="28"/>
          <w:lang w:eastAsia="ru-RU"/>
        </w:rPr>
      </w:pPr>
      <w:r w:rsidRPr="00370900">
        <w:rPr>
          <w:rFonts w:ascii="Times New Roman" w:hAnsi="Times New Roman"/>
          <w:b/>
          <w:i/>
          <w:sz w:val="28"/>
          <w:szCs w:val="28"/>
          <w:lang w:eastAsia="ru-RU"/>
        </w:rPr>
        <w:t>3.4. Разное</w:t>
      </w:r>
    </w:p>
    <w:p w:rsidR="009B56D0" w:rsidRPr="00370900" w:rsidRDefault="009B56D0" w:rsidP="00370900">
      <w:pPr>
        <w:pStyle w:val="a5"/>
        <w:spacing w:after="0" w:line="240" w:lineRule="auto"/>
        <w:ind w:firstLine="709"/>
        <w:jc w:val="both"/>
        <w:rPr>
          <w:rFonts w:ascii="Times New Roman" w:hAnsi="Times New Roman" w:cs="Times New Roman"/>
          <w:sz w:val="28"/>
          <w:szCs w:val="28"/>
        </w:rPr>
      </w:pPr>
    </w:p>
    <w:p w:rsidR="00C41615" w:rsidRDefault="00C41615" w:rsidP="00370900">
      <w:pPr>
        <w:pStyle w:val="a5"/>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Виталий Шуба входит в состав</w:t>
      </w:r>
      <w:r w:rsidR="00222CBD">
        <w:rPr>
          <w:rFonts w:ascii="Times New Roman" w:hAnsi="Times New Roman" w:cs="Times New Roman"/>
          <w:sz w:val="28"/>
          <w:szCs w:val="28"/>
        </w:rPr>
        <w:t xml:space="preserve"> Совета по местному самоуправлению при </w:t>
      </w:r>
      <w:r w:rsidR="00897F95">
        <w:rPr>
          <w:rFonts w:ascii="Times New Roman" w:hAnsi="Times New Roman" w:cs="Times New Roman"/>
          <w:sz w:val="28"/>
          <w:szCs w:val="28"/>
        </w:rPr>
        <w:t xml:space="preserve">председателе </w:t>
      </w:r>
      <w:r w:rsidR="00222CBD">
        <w:rPr>
          <w:rFonts w:ascii="Times New Roman" w:hAnsi="Times New Roman" w:cs="Times New Roman"/>
          <w:sz w:val="28"/>
          <w:szCs w:val="28"/>
        </w:rPr>
        <w:t>Совет</w:t>
      </w:r>
      <w:r w:rsidR="00897F95">
        <w:rPr>
          <w:rFonts w:ascii="Times New Roman" w:hAnsi="Times New Roman" w:cs="Times New Roman"/>
          <w:sz w:val="28"/>
          <w:szCs w:val="28"/>
        </w:rPr>
        <w:t>а</w:t>
      </w:r>
      <w:r w:rsidR="00222CBD">
        <w:rPr>
          <w:rFonts w:ascii="Times New Roman" w:hAnsi="Times New Roman" w:cs="Times New Roman"/>
          <w:sz w:val="28"/>
          <w:szCs w:val="28"/>
        </w:rPr>
        <w:t xml:space="preserve"> Федераци</w:t>
      </w:r>
      <w:r w:rsidR="00897F95">
        <w:rPr>
          <w:rFonts w:ascii="Times New Roman" w:hAnsi="Times New Roman" w:cs="Times New Roman"/>
          <w:sz w:val="28"/>
          <w:szCs w:val="28"/>
        </w:rPr>
        <w:t>и</w:t>
      </w:r>
      <w:r w:rsidR="00222CBD">
        <w:rPr>
          <w:rFonts w:ascii="Times New Roman" w:hAnsi="Times New Roman" w:cs="Times New Roman"/>
          <w:sz w:val="28"/>
          <w:szCs w:val="28"/>
        </w:rPr>
        <w:t xml:space="preserve">. Участвует в заседаниях Совета, готовит </w:t>
      </w:r>
      <w:r w:rsidR="00897F95">
        <w:rPr>
          <w:rFonts w:ascii="Times New Roman" w:hAnsi="Times New Roman" w:cs="Times New Roman"/>
          <w:sz w:val="28"/>
          <w:szCs w:val="28"/>
        </w:rPr>
        <w:t>рекомендации п</w:t>
      </w:r>
      <w:r w:rsidR="00222CBD">
        <w:rPr>
          <w:rFonts w:ascii="Times New Roman" w:hAnsi="Times New Roman" w:cs="Times New Roman"/>
          <w:sz w:val="28"/>
          <w:szCs w:val="28"/>
        </w:rPr>
        <w:t xml:space="preserve">о </w:t>
      </w:r>
      <w:r w:rsidR="00897F95">
        <w:rPr>
          <w:rFonts w:ascii="Times New Roman" w:hAnsi="Times New Roman" w:cs="Times New Roman"/>
          <w:sz w:val="28"/>
          <w:szCs w:val="28"/>
        </w:rPr>
        <w:t>развити</w:t>
      </w:r>
      <w:r w:rsidR="00E5492A">
        <w:rPr>
          <w:rFonts w:ascii="Times New Roman" w:hAnsi="Times New Roman" w:cs="Times New Roman"/>
          <w:sz w:val="28"/>
          <w:szCs w:val="28"/>
        </w:rPr>
        <w:t>ю</w:t>
      </w:r>
      <w:r w:rsidR="00897F95">
        <w:rPr>
          <w:rFonts w:ascii="Times New Roman" w:hAnsi="Times New Roman" w:cs="Times New Roman"/>
          <w:sz w:val="28"/>
          <w:szCs w:val="28"/>
        </w:rPr>
        <w:t xml:space="preserve"> </w:t>
      </w:r>
      <w:r w:rsidR="00222CBD">
        <w:rPr>
          <w:rFonts w:ascii="Times New Roman" w:hAnsi="Times New Roman" w:cs="Times New Roman"/>
          <w:sz w:val="28"/>
          <w:szCs w:val="28"/>
        </w:rPr>
        <w:t xml:space="preserve">законодательства с учетом </w:t>
      </w:r>
      <w:r w:rsidR="00897F95">
        <w:rPr>
          <w:rFonts w:ascii="Times New Roman" w:hAnsi="Times New Roman" w:cs="Times New Roman"/>
          <w:sz w:val="28"/>
          <w:szCs w:val="28"/>
        </w:rPr>
        <w:t xml:space="preserve">предложений </w:t>
      </w:r>
      <w:r w:rsidR="00222CBD">
        <w:rPr>
          <w:rFonts w:ascii="Times New Roman" w:hAnsi="Times New Roman" w:cs="Times New Roman"/>
          <w:sz w:val="28"/>
          <w:szCs w:val="28"/>
        </w:rPr>
        <w:t xml:space="preserve">муниципалитетов.  </w:t>
      </w:r>
      <w:r>
        <w:rPr>
          <w:rFonts w:ascii="Times New Roman" w:hAnsi="Times New Roman" w:cs="Times New Roman"/>
          <w:sz w:val="28"/>
          <w:szCs w:val="28"/>
        </w:rPr>
        <w:t xml:space="preserve"> </w:t>
      </w:r>
    </w:p>
    <w:p w:rsidR="00222CBD" w:rsidRDefault="00222CBD" w:rsidP="00DF7CAB">
      <w:pPr>
        <w:pStyle w:val="a5"/>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Сенатор входит в состав </w:t>
      </w:r>
      <w:r w:rsidR="00DF7CAB" w:rsidRPr="00DF7CAB">
        <w:rPr>
          <w:rFonts w:ascii="Times New Roman" w:hAnsi="Times New Roman" w:cs="Times New Roman"/>
          <w:sz w:val="28"/>
          <w:szCs w:val="28"/>
        </w:rPr>
        <w:t>Консультативного совета по содействию российско-японскому межпарламентскому и межрегиональному сотрудничеству</w:t>
      </w:r>
      <w:r w:rsidR="00DF7CAB">
        <w:rPr>
          <w:rFonts w:ascii="Times New Roman" w:hAnsi="Times New Roman" w:cs="Times New Roman"/>
          <w:sz w:val="28"/>
          <w:szCs w:val="28"/>
        </w:rPr>
        <w:t xml:space="preserve">. В течение года проходили заседания совета и встречи с представителями японской стороны. На встрече В. Шубы </w:t>
      </w:r>
      <w:r w:rsidR="00DF7CAB" w:rsidRPr="00DF7CAB">
        <w:rPr>
          <w:rFonts w:ascii="Times New Roman" w:hAnsi="Times New Roman" w:cs="Times New Roman"/>
          <w:sz w:val="28"/>
          <w:szCs w:val="28"/>
        </w:rPr>
        <w:t xml:space="preserve">с министром </w:t>
      </w:r>
      <w:r w:rsidR="00DF7CAB" w:rsidRPr="00DF7CAB">
        <w:rPr>
          <w:rFonts w:ascii="Times New Roman" w:hAnsi="Times New Roman" w:cs="Times New Roman"/>
          <w:sz w:val="28"/>
          <w:szCs w:val="28"/>
        </w:rPr>
        <w:lastRenderedPageBreak/>
        <w:t xml:space="preserve">посольства Японии в России </w:t>
      </w:r>
      <w:proofErr w:type="spellStart"/>
      <w:r w:rsidR="00DF7CAB" w:rsidRPr="00DF7CAB">
        <w:rPr>
          <w:rFonts w:ascii="Times New Roman" w:hAnsi="Times New Roman" w:cs="Times New Roman"/>
          <w:sz w:val="28"/>
          <w:szCs w:val="28"/>
        </w:rPr>
        <w:t>Токуро</w:t>
      </w:r>
      <w:proofErr w:type="spellEnd"/>
      <w:r w:rsidR="00DF7CAB" w:rsidRPr="00DF7CAB">
        <w:rPr>
          <w:rFonts w:ascii="Times New Roman" w:hAnsi="Times New Roman" w:cs="Times New Roman"/>
          <w:sz w:val="28"/>
          <w:szCs w:val="28"/>
        </w:rPr>
        <w:t xml:space="preserve"> </w:t>
      </w:r>
      <w:proofErr w:type="spellStart"/>
      <w:r w:rsidR="00DF7CAB" w:rsidRPr="00DF7CAB">
        <w:rPr>
          <w:rFonts w:ascii="Times New Roman" w:hAnsi="Times New Roman" w:cs="Times New Roman"/>
          <w:sz w:val="28"/>
          <w:szCs w:val="28"/>
        </w:rPr>
        <w:t>Фуруя</w:t>
      </w:r>
      <w:proofErr w:type="spellEnd"/>
      <w:r w:rsidR="00121230">
        <w:rPr>
          <w:rFonts w:ascii="Times New Roman" w:hAnsi="Times New Roman" w:cs="Times New Roman"/>
          <w:sz w:val="28"/>
          <w:szCs w:val="28"/>
        </w:rPr>
        <w:t xml:space="preserve"> обсуждались </w:t>
      </w:r>
      <w:r w:rsidR="00DF7CAB" w:rsidRPr="00DF7CAB">
        <w:rPr>
          <w:rFonts w:ascii="Times New Roman" w:hAnsi="Times New Roman" w:cs="Times New Roman"/>
          <w:sz w:val="28"/>
          <w:szCs w:val="28"/>
        </w:rPr>
        <w:t>вопросы экономического и культурного сотрудничества Иркутской области и Японии, которая является вторым по значимости (после КНР) торговым партнером региона. В области зарегистрировано восемь совместных предприятий. Побратимские отношения установлены между шестью городами области и Японии.</w:t>
      </w:r>
    </w:p>
    <w:p w:rsidR="00C41615" w:rsidRPr="00370900" w:rsidRDefault="00121230" w:rsidP="00C41615">
      <w:pPr>
        <w:pStyle w:val="a5"/>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Виталий Шуба является профессором </w:t>
      </w:r>
      <w:r w:rsidR="0003103E">
        <w:rPr>
          <w:rFonts w:ascii="Times New Roman" w:hAnsi="Times New Roman" w:cs="Times New Roman"/>
          <w:sz w:val="28"/>
          <w:szCs w:val="28"/>
        </w:rPr>
        <w:t xml:space="preserve">кафедры финансов и цен  </w:t>
      </w:r>
      <w:r>
        <w:rPr>
          <w:rFonts w:ascii="Times New Roman" w:hAnsi="Times New Roman" w:cs="Times New Roman"/>
          <w:sz w:val="28"/>
          <w:szCs w:val="28"/>
        </w:rPr>
        <w:t xml:space="preserve">Российского государственного университета имени Г. В. Плеханова, </w:t>
      </w:r>
      <w:r w:rsidR="0003103E">
        <w:rPr>
          <w:rFonts w:ascii="Times New Roman" w:hAnsi="Times New Roman" w:cs="Times New Roman"/>
          <w:sz w:val="28"/>
          <w:szCs w:val="28"/>
        </w:rPr>
        <w:t xml:space="preserve">председателем </w:t>
      </w:r>
      <w:r>
        <w:rPr>
          <w:rFonts w:ascii="Times New Roman" w:hAnsi="Times New Roman" w:cs="Times New Roman"/>
          <w:sz w:val="28"/>
          <w:szCs w:val="28"/>
        </w:rPr>
        <w:t>Государственн</w:t>
      </w:r>
      <w:r w:rsidR="0003103E">
        <w:rPr>
          <w:rFonts w:ascii="Times New Roman" w:hAnsi="Times New Roman" w:cs="Times New Roman"/>
          <w:sz w:val="28"/>
          <w:szCs w:val="28"/>
        </w:rPr>
        <w:t>ой</w:t>
      </w:r>
      <w:r>
        <w:rPr>
          <w:rFonts w:ascii="Times New Roman" w:hAnsi="Times New Roman" w:cs="Times New Roman"/>
          <w:sz w:val="28"/>
          <w:szCs w:val="28"/>
        </w:rPr>
        <w:t xml:space="preserve"> экзаменационн</w:t>
      </w:r>
      <w:r w:rsidR="0003103E">
        <w:rPr>
          <w:rFonts w:ascii="Times New Roman" w:hAnsi="Times New Roman" w:cs="Times New Roman"/>
          <w:sz w:val="28"/>
          <w:szCs w:val="28"/>
        </w:rPr>
        <w:t>ой</w:t>
      </w:r>
      <w:r>
        <w:rPr>
          <w:rFonts w:ascii="Times New Roman" w:hAnsi="Times New Roman" w:cs="Times New Roman"/>
          <w:sz w:val="28"/>
          <w:szCs w:val="28"/>
        </w:rPr>
        <w:t xml:space="preserve"> комисси</w:t>
      </w:r>
      <w:r w:rsidR="0003103E">
        <w:rPr>
          <w:rFonts w:ascii="Times New Roman" w:hAnsi="Times New Roman" w:cs="Times New Roman"/>
          <w:sz w:val="28"/>
          <w:szCs w:val="28"/>
        </w:rPr>
        <w:t>и</w:t>
      </w:r>
      <w:r>
        <w:rPr>
          <w:rFonts w:ascii="Times New Roman" w:hAnsi="Times New Roman" w:cs="Times New Roman"/>
          <w:sz w:val="28"/>
          <w:szCs w:val="28"/>
        </w:rPr>
        <w:t xml:space="preserve"> в вузе. </w:t>
      </w:r>
      <w:r w:rsidR="00C41615">
        <w:rPr>
          <w:rFonts w:ascii="Times New Roman" w:hAnsi="Times New Roman" w:cs="Times New Roman"/>
          <w:sz w:val="28"/>
          <w:szCs w:val="28"/>
        </w:rPr>
        <w:t xml:space="preserve"> </w:t>
      </w:r>
    </w:p>
    <w:p w:rsidR="00AF2541" w:rsidRDefault="00AF2541" w:rsidP="00370900">
      <w:pPr>
        <w:pStyle w:val="a5"/>
        <w:spacing w:after="0" w:line="240" w:lineRule="auto"/>
        <w:ind w:firstLine="709"/>
        <w:jc w:val="both"/>
        <w:rPr>
          <w:rFonts w:ascii="Times New Roman" w:hAnsi="Times New Roman" w:cs="Times New Roman"/>
          <w:sz w:val="28"/>
          <w:szCs w:val="28"/>
        </w:rPr>
      </w:pPr>
      <w:r w:rsidRPr="00370900">
        <w:rPr>
          <w:rFonts w:ascii="Times New Roman" w:hAnsi="Times New Roman" w:cs="Times New Roman"/>
          <w:sz w:val="28"/>
          <w:szCs w:val="28"/>
        </w:rPr>
        <w:t xml:space="preserve">Регулярно в </w:t>
      </w:r>
      <w:r w:rsidR="009B56D0" w:rsidRPr="00370900">
        <w:rPr>
          <w:rFonts w:ascii="Times New Roman" w:hAnsi="Times New Roman" w:cs="Times New Roman"/>
          <w:sz w:val="28"/>
          <w:szCs w:val="28"/>
        </w:rPr>
        <w:t xml:space="preserve">рамках работы в регионе </w:t>
      </w:r>
      <w:r w:rsidRPr="00370900">
        <w:rPr>
          <w:rFonts w:ascii="Times New Roman" w:hAnsi="Times New Roman" w:cs="Times New Roman"/>
          <w:sz w:val="28"/>
          <w:szCs w:val="28"/>
        </w:rPr>
        <w:t>Виталий Шуба  проводит встречи с представителями СМИ, информируя население о деятельности Совета Федерации, работе по </w:t>
      </w:r>
      <w:r w:rsidR="009B56D0" w:rsidRPr="00370900">
        <w:rPr>
          <w:rFonts w:ascii="Times New Roman" w:hAnsi="Times New Roman" w:cs="Times New Roman"/>
          <w:sz w:val="28"/>
          <w:szCs w:val="28"/>
        </w:rPr>
        <w:t>подд</w:t>
      </w:r>
      <w:r w:rsidRPr="00370900">
        <w:rPr>
          <w:rFonts w:ascii="Times New Roman" w:hAnsi="Times New Roman" w:cs="Times New Roman"/>
          <w:sz w:val="28"/>
          <w:szCs w:val="28"/>
        </w:rPr>
        <w:t xml:space="preserve">ержке </w:t>
      </w:r>
      <w:r w:rsidR="009B56D0" w:rsidRPr="00370900">
        <w:rPr>
          <w:rFonts w:ascii="Times New Roman" w:hAnsi="Times New Roman" w:cs="Times New Roman"/>
          <w:sz w:val="28"/>
          <w:szCs w:val="28"/>
        </w:rPr>
        <w:t>субъектов РФ</w:t>
      </w:r>
      <w:r w:rsidRPr="00370900">
        <w:rPr>
          <w:rFonts w:ascii="Times New Roman" w:hAnsi="Times New Roman" w:cs="Times New Roman"/>
          <w:sz w:val="28"/>
          <w:szCs w:val="28"/>
        </w:rPr>
        <w:t xml:space="preserve">, принятии  особо значимых законов. </w:t>
      </w:r>
    </w:p>
    <w:p w:rsidR="009B56D0" w:rsidRPr="00370900" w:rsidRDefault="009B56D0" w:rsidP="00370900">
      <w:pPr>
        <w:pStyle w:val="a5"/>
        <w:spacing w:after="0" w:line="240" w:lineRule="auto"/>
        <w:ind w:firstLine="709"/>
        <w:jc w:val="both"/>
        <w:rPr>
          <w:rFonts w:ascii="Times New Roman" w:hAnsi="Times New Roman" w:cs="Times New Roman"/>
          <w:sz w:val="28"/>
          <w:szCs w:val="28"/>
        </w:rPr>
      </w:pPr>
      <w:r w:rsidRPr="00370900">
        <w:rPr>
          <w:rFonts w:ascii="Times New Roman" w:hAnsi="Times New Roman" w:cs="Times New Roman"/>
          <w:sz w:val="28"/>
          <w:szCs w:val="28"/>
        </w:rPr>
        <w:t>Также сенатор активно участвует в мероприятиях, проводимых федеральными средствами массовой информации. Он постоянный гость «Парламентской газеты», информационных агентств и телепрограмм.</w:t>
      </w:r>
    </w:p>
    <w:p w:rsidR="002E128E" w:rsidRPr="00370900" w:rsidRDefault="00C239AE" w:rsidP="00370900">
      <w:pPr>
        <w:pStyle w:val="a5"/>
        <w:spacing w:after="0" w:line="240" w:lineRule="auto"/>
        <w:ind w:firstLine="709"/>
        <w:jc w:val="both"/>
        <w:rPr>
          <w:rFonts w:ascii="Times New Roman" w:hAnsi="Times New Roman" w:cs="Times New Roman"/>
          <w:sz w:val="28"/>
          <w:szCs w:val="28"/>
        </w:rPr>
      </w:pPr>
      <w:r w:rsidRPr="00370900">
        <w:rPr>
          <w:rFonts w:ascii="Times New Roman" w:hAnsi="Times New Roman" w:cs="Times New Roman"/>
          <w:sz w:val="28"/>
          <w:szCs w:val="28"/>
        </w:rPr>
        <w:t xml:space="preserve"> В каждое посещение </w:t>
      </w:r>
      <w:r w:rsidR="00897F95">
        <w:rPr>
          <w:rFonts w:ascii="Times New Roman" w:hAnsi="Times New Roman" w:cs="Times New Roman"/>
          <w:sz w:val="28"/>
          <w:szCs w:val="28"/>
        </w:rPr>
        <w:t xml:space="preserve">населенных пунктов области </w:t>
      </w:r>
      <w:r w:rsidRPr="00370900">
        <w:rPr>
          <w:rFonts w:ascii="Times New Roman" w:hAnsi="Times New Roman" w:cs="Times New Roman"/>
          <w:sz w:val="28"/>
          <w:szCs w:val="28"/>
        </w:rPr>
        <w:t xml:space="preserve">Виталий Шуба участвует в </w:t>
      </w:r>
      <w:r w:rsidR="00190223">
        <w:rPr>
          <w:rFonts w:ascii="Times New Roman" w:hAnsi="Times New Roman" w:cs="Times New Roman"/>
          <w:sz w:val="28"/>
          <w:szCs w:val="28"/>
        </w:rPr>
        <w:t xml:space="preserve">проводимых </w:t>
      </w:r>
      <w:r w:rsidRPr="00370900">
        <w:rPr>
          <w:rFonts w:ascii="Times New Roman" w:hAnsi="Times New Roman" w:cs="Times New Roman"/>
          <w:sz w:val="28"/>
          <w:szCs w:val="28"/>
        </w:rPr>
        <w:t xml:space="preserve">мероприятиях, встречается с общественностью. </w:t>
      </w:r>
    </w:p>
    <w:p w:rsidR="00997AB2" w:rsidRPr="00370900" w:rsidRDefault="009B56D0" w:rsidP="00370900">
      <w:pPr>
        <w:pStyle w:val="a5"/>
        <w:spacing w:after="0" w:line="240" w:lineRule="auto"/>
        <w:ind w:firstLine="709"/>
        <w:jc w:val="both"/>
        <w:rPr>
          <w:rFonts w:ascii="Times New Roman" w:hAnsi="Times New Roman" w:cs="Times New Roman"/>
          <w:sz w:val="28"/>
          <w:szCs w:val="28"/>
        </w:rPr>
      </w:pPr>
      <w:r w:rsidRPr="00370900">
        <w:rPr>
          <w:rFonts w:ascii="Times New Roman" w:hAnsi="Times New Roman" w:cs="Times New Roman"/>
          <w:sz w:val="28"/>
          <w:szCs w:val="28"/>
        </w:rPr>
        <w:t xml:space="preserve">В течение года В. Шуба получил ряд приглашений и принял участие в качестве эксперта в форумах, проводимых при поддержке Правительства РФ, РСПП, </w:t>
      </w:r>
      <w:r w:rsidR="00FF40D5" w:rsidRPr="00370900">
        <w:rPr>
          <w:rFonts w:ascii="Times New Roman" w:hAnsi="Times New Roman" w:cs="Times New Roman"/>
          <w:sz w:val="28"/>
          <w:szCs w:val="28"/>
        </w:rPr>
        <w:t xml:space="preserve">научных и общественных мероприятиях. </w:t>
      </w:r>
    </w:p>
    <w:p w:rsidR="00585644" w:rsidRPr="00370900" w:rsidRDefault="00FF40D5" w:rsidP="00370900">
      <w:pPr>
        <w:pStyle w:val="a5"/>
        <w:spacing w:after="0" w:line="240" w:lineRule="auto"/>
        <w:ind w:firstLine="709"/>
        <w:jc w:val="both"/>
        <w:rPr>
          <w:rFonts w:ascii="Times New Roman" w:hAnsi="Times New Roman" w:cs="Times New Roman"/>
          <w:sz w:val="28"/>
          <w:szCs w:val="28"/>
        </w:rPr>
      </w:pPr>
      <w:r w:rsidRPr="00370900">
        <w:rPr>
          <w:rFonts w:ascii="Times New Roman" w:hAnsi="Times New Roman" w:cs="Times New Roman"/>
          <w:sz w:val="28"/>
          <w:szCs w:val="28"/>
        </w:rPr>
        <w:t>По итогам года В. Шуба вошел в топ-50 рейтинга сенаторов, составленного компанией «</w:t>
      </w:r>
      <w:proofErr w:type="spellStart"/>
      <w:r w:rsidRPr="00370900">
        <w:rPr>
          <w:rFonts w:ascii="Times New Roman" w:hAnsi="Times New Roman" w:cs="Times New Roman"/>
          <w:sz w:val="28"/>
          <w:szCs w:val="28"/>
        </w:rPr>
        <w:t>Медиалогия</w:t>
      </w:r>
      <w:proofErr w:type="spellEnd"/>
      <w:r w:rsidRPr="00370900">
        <w:rPr>
          <w:rFonts w:ascii="Times New Roman" w:hAnsi="Times New Roman" w:cs="Times New Roman"/>
          <w:sz w:val="28"/>
          <w:szCs w:val="28"/>
        </w:rPr>
        <w:t>».</w:t>
      </w:r>
    </w:p>
    <w:sectPr w:rsidR="00585644" w:rsidRPr="00370900" w:rsidSect="001A5AA3">
      <w:footerReference w:type="default" r:id="rId10"/>
      <w:pgSz w:w="11906" w:h="16838" w:code="9"/>
      <w:pgMar w:top="1134" w:right="851"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661" w:rsidRDefault="00CB0661" w:rsidP="00FB7CDD">
      <w:pPr>
        <w:spacing w:after="0" w:line="240" w:lineRule="auto"/>
      </w:pPr>
      <w:r>
        <w:separator/>
      </w:r>
    </w:p>
  </w:endnote>
  <w:endnote w:type="continuationSeparator" w:id="0">
    <w:p w:rsidR="00CB0661" w:rsidRDefault="00CB0661" w:rsidP="00FB7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20683"/>
      <w:docPartObj>
        <w:docPartGallery w:val="Page Numbers (Bottom of Page)"/>
        <w:docPartUnique/>
      </w:docPartObj>
    </w:sdtPr>
    <w:sdtEndPr/>
    <w:sdtContent>
      <w:p w:rsidR="00F84EEE" w:rsidRDefault="00F84EEE">
        <w:pPr>
          <w:pStyle w:val="ac"/>
          <w:jc w:val="center"/>
        </w:pPr>
        <w:r>
          <w:fldChar w:fldCharType="begin"/>
        </w:r>
        <w:r>
          <w:instrText>PAGE   \* MERGEFORMAT</w:instrText>
        </w:r>
        <w:r>
          <w:fldChar w:fldCharType="separate"/>
        </w:r>
        <w:r w:rsidR="00C40D31">
          <w:rPr>
            <w:noProof/>
          </w:rPr>
          <w:t>26</w:t>
        </w:r>
        <w:r>
          <w:fldChar w:fldCharType="end"/>
        </w:r>
      </w:p>
    </w:sdtContent>
  </w:sdt>
  <w:p w:rsidR="00F84EEE" w:rsidRDefault="00F84EE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661" w:rsidRDefault="00CB0661" w:rsidP="00FB7CDD">
      <w:pPr>
        <w:spacing w:after="0" w:line="240" w:lineRule="auto"/>
      </w:pPr>
      <w:r>
        <w:separator/>
      </w:r>
    </w:p>
  </w:footnote>
  <w:footnote w:type="continuationSeparator" w:id="0">
    <w:p w:rsidR="00CB0661" w:rsidRDefault="00CB0661" w:rsidP="00FB7C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9D"/>
    <w:rsid w:val="00002421"/>
    <w:rsid w:val="0003092A"/>
    <w:rsid w:val="0003103E"/>
    <w:rsid w:val="0003368F"/>
    <w:rsid w:val="00034F3C"/>
    <w:rsid w:val="00041FAB"/>
    <w:rsid w:val="00042612"/>
    <w:rsid w:val="00054E42"/>
    <w:rsid w:val="000833D9"/>
    <w:rsid w:val="00090293"/>
    <w:rsid w:val="000B5CE7"/>
    <w:rsid w:val="000D005D"/>
    <w:rsid w:val="000D4809"/>
    <w:rsid w:val="000D5CD4"/>
    <w:rsid w:val="000D7F28"/>
    <w:rsid w:val="000E0E4B"/>
    <w:rsid w:val="000E5A5E"/>
    <w:rsid w:val="000F3229"/>
    <w:rsid w:val="0010254E"/>
    <w:rsid w:val="00106DDD"/>
    <w:rsid w:val="001073AC"/>
    <w:rsid w:val="00120BD9"/>
    <w:rsid w:val="00121230"/>
    <w:rsid w:val="001226A2"/>
    <w:rsid w:val="00145E90"/>
    <w:rsid w:val="001707BB"/>
    <w:rsid w:val="001803C0"/>
    <w:rsid w:val="00190223"/>
    <w:rsid w:val="00193D20"/>
    <w:rsid w:val="001A2572"/>
    <w:rsid w:val="001A5AA3"/>
    <w:rsid w:val="001F249C"/>
    <w:rsid w:val="00200B65"/>
    <w:rsid w:val="00200D9A"/>
    <w:rsid w:val="00211DF9"/>
    <w:rsid w:val="00212D85"/>
    <w:rsid w:val="00213D75"/>
    <w:rsid w:val="00213F3B"/>
    <w:rsid w:val="00220D9E"/>
    <w:rsid w:val="00222CBD"/>
    <w:rsid w:val="0023382E"/>
    <w:rsid w:val="00235EFC"/>
    <w:rsid w:val="0024569C"/>
    <w:rsid w:val="002567A5"/>
    <w:rsid w:val="0027429D"/>
    <w:rsid w:val="00283230"/>
    <w:rsid w:val="002928A2"/>
    <w:rsid w:val="002A0E64"/>
    <w:rsid w:val="002A50CF"/>
    <w:rsid w:val="002C12BC"/>
    <w:rsid w:val="002C787F"/>
    <w:rsid w:val="002E128E"/>
    <w:rsid w:val="002E2E2D"/>
    <w:rsid w:val="002E4B34"/>
    <w:rsid w:val="002F114A"/>
    <w:rsid w:val="00300CC0"/>
    <w:rsid w:val="0031026E"/>
    <w:rsid w:val="0034115B"/>
    <w:rsid w:val="00346F5F"/>
    <w:rsid w:val="0036363B"/>
    <w:rsid w:val="00370900"/>
    <w:rsid w:val="00370B2F"/>
    <w:rsid w:val="003717FF"/>
    <w:rsid w:val="003729CC"/>
    <w:rsid w:val="00385C50"/>
    <w:rsid w:val="00396CFE"/>
    <w:rsid w:val="003B1E27"/>
    <w:rsid w:val="003F2821"/>
    <w:rsid w:val="00426892"/>
    <w:rsid w:val="00431986"/>
    <w:rsid w:val="004418FD"/>
    <w:rsid w:val="0044353F"/>
    <w:rsid w:val="00465A0C"/>
    <w:rsid w:val="004841CA"/>
    <w:rsid w:val="004969C6"/>
    <w:rsid w:val="004A1F43"/>
    <w:rsid w:val="004B7688"/>
    <w:rsid w:val="004C6080"/>
    <w:rsid w:val="004D42F0"/>
    <w:rsid w:val="004E687A"/>
    <w:rsid w:val="004F0CFB"/>
    <w:rsid w:val="004F1EAE"/>
    <w:rsid w:val="004F5B84"/>
    <w:rsid w:val="00515275"/>
    <w:rsid w:val="00522B1E"/>
    <w:rsid w:val="0052421D"/>
    <w:rsid w:val="00527BB2"/>
    <w:rsid w:val="00536DCB"/>
    <w:rsid w:val="005374C8"/>
    <w:rsid w:val="0054103A"/>
    <w:rsid w:val="00574B7A"/>
    <w:rsid w:val="0058109B"/>
    <w:rsid w:val="005818AC"/>
    <w:rsid w:val="00585644"/>
    <w:rsid w:val="005A1CFD"/>
    <w:rsid w:val="005B465A"/>
    <w:rsid w:val="005C07FF"/>
    <w:rsid w:val="005D1C9D"/>
    <w:rsid w:val="005D4E90"/>
    <w:rsid w:val="005F19D4"/>
    <w:rsid w:val="0060220C"/>
    <w:rsid w:val="006037B6"/>
    <w:rsid w:val="006167A3"/>
    <w:rsid w:val="006231C3"/>
    <w:rsid w:val="00627075"/>
    <w:rsid w:val="00633833"/>
    <w:rsid w:val="00634668"/>
    <w:rsid w:val="00637269"/>
    <w:rsid w:val="006373AE"/>
    <w:rsid w:val="00654549"/>
    <w:rsid w:val="00670A7B"/>
    <w:rsid w:val="00675F9D"/>
    <w:rsid w:val="006935BA"/>
    <w:rsid w:val="006D3D4A"/>
    <w:rsid w:val="006D45F4"/>
    <w:rsid w:val="006D5DA1"/>
    <w:rsid w:val="006F01B2"/>
    <w:rsid w:val="006F2D03"/>
    <w:rsid w:val="006F68A6"/>
    <w:rsid w:val="007145BA"/>
    <w:rsid w:val="00721269"/>
    <w:rsid w:val="00736D2B"/>
    <w:rsid w:val="00757E3F"/>
    <w:rsid w:val="00765982"/>
    <w:rsid w:val="00770B62"/>
    <w:rsid w:val="007728AA"/>
    <w:rsid w:val="00782A26"/>
    <w:rsid w:val="00784DA4"/>
    <w:rsid w:val="007B0AE0"/>
    <w:rsid w:val="007C0303"/>
    <w:rsid w:val="007C1F0A"/>
    <w:rsid w:val="007E35D5"/>
    <w:rsid w:val="007F0C62"/>
    <w:rsid w:val="00801745"/>
    <w:rsid w:val="00804BD5"/>
    <w:rsid w:val="00813005"/>
    <w:rsid w:val="00842AD7"/>
    <w:rsid w:val="00845703"/>
    <w:rsid w:val="008503E9"/>
    <w:rsid w:val="008545A7"/>
    <w:rsid w:val="00860E67"/>
    <w:rsid w:val="00864B7D"/>
    <w:rsid w:val="0086587D"/>
    <w:rsid w:val="00865DAD"/>
    <w:rsid w:val="00872C79"/>
    <w:rsid w:val="008825E0"/>
    <w:rsid w:val="00897F95"/>
    <w:rsid w:val="008A372B"/>
    <w:rsid w:val="008A668C"/>
    <w:rsid w:val="008B2A78"/>
    <w:rsid w:val="008C0098"/>
    <w:rsid w:val="008C441D"/>
    <w:rsid w:val="008C6FB6"/>
    <w:rsid w:val="008F1149"/>
    <w:rsid w:val="008F4C44"/>
    <w:rsid w:val="00903266"/>
    <w:rsid w:val="00936C74"/>
    <w:rsid w:val="00944C6A"/>
    <w:rsid w:val="00945A45"/>
    <w:rsid w:val="0095269F"/>
    <w:rsid w:val="00957502"/>
    <w:rsid w:val="009715C3"/>
    <w:rsid w:val="009840A8"/>
    <w:rsid w:val="009844B3"/>
    <w:rsid w:val="00987E87"/>
    <w:rsid w:val="00996F59"/>
    <w:rsid w:val="00997AB2"/>
    <w:rsid w:val="009A28C0"/>
    <w:rsid w:val="009A4649"/>
    <w:rsid w:val="009B1F23"/>
    <w:rsid w:val="009B20F8"/>
    <w:rsid w:val="009B56D0"/>
    <w:rsid w:val="009B722A"/>
    <w:rsid w:val="009D0652"/>
    <w:rsid w:val="009D645D"/>
    <w:rsid w:val="009E7DF5"/>
    <w:rsid w:val="009F43C7"/>
    <w:rsid w:val="00A32B5E"/>
    <w:rsid w:val="00A549F5"/>
    <w:rsid w:val="00A65D6F"/>
    <w:rsid w:val="00A818FD"/>
    <w:rsid w:val="00A91878"/>
    <w:rsid w:val="00AA6233"/>
    <w:rsid w:val="00AB42B6"/>
    <w:rsid w:val="00AC6398"/>
    <w:rsid w:val="00AD2784"/>
    <w:rsid w:val="00AD72EE"/>
    <w:rsid w:val="00AD741B"/>
    <w:rsid w:val="00AE25C0"/>
    <w:rsid w:val="00AE54C8"/>
    <w:rsid w:val="00AE695D"/>
    <w:rsid w:val="00AF10EF"/>
    <w:rsid w:val="00AF2541"/>
    <w:rsid w:val="00AF673D"/>
    <w:rsid w:val="00B001D0"/>
    <w:rsid w:val="00B04FBF"/>
    <w:rsid w:val="00B05D59"/>
    <w:rsid w:val="00B30CC1"/>
    <w:rsid w:val="00B31BE8"/>
    <w:rsid w:val="00B348CD"/>
    <w:rsid w:val="00B53242"/>
    <w:rsid w:val="00B533A5"/>
    <w:rsid w:val="00B715F4"/>
    <w:rsid w:val="00B76C1E"/>
    <w:rsid w:val="00B807CF"/>
    <w:rsid w:val="00BA2526"/>
    <w:rsid w:val="00BA414C"/>
    <w:rsid w:val="00BA590F"/>
    <w:rsid w:val="00BB2016"/>
    <w:rsid w:val="00BC52E9"/>
    <w:rsid w:val="00BD39A2"/>
    <w:rsid w:val="00BF1F3E"/>
    <w:rsid w:val="00BF30E6"/>
    <w:rsid w:val="00BF40FB"/>
    <w:rsid w:val="00BF6058"/>
    <w:rsid w:val="00C1001D"/>
    <w:rsid w:val="00C239AE"/>
    <w:rsid w:val="00C40D31"/>
    <w:rsid w:val="00C41615"/>
    <w:rsid w:val="00C50C45"/>
    <w:rsid w:val="00C730A5"/>
    <w:rsid w:val="00C86FDA"/>
    <w:rsid w:val="00C929EC"/>
    <w:rsid w:val="00C9305B"/>
    <w:rsid w:val="00C94CC4"/>
    <w:rsid w:val="00CB0661"/>
    <w:rsid w:val="00CC3269"/>
    <w:rsid w:val="00CD1AE4"/>
    <w:rsid w:val="00CD42E1"/>
    <w:rsid w:val="00CD4984"/>
    <w:rsid w:val="00CD76B9"/>
    <w:rsid w:val="00CF1CA8"/>
    <w:rsid w:val="00D13364"/>
    <w:rsid w:val="00D258FF"/>
    <w:rsid w:val="00D309A1"/>
    <w:rsid w:val="00D34509"/>
    <w:rsid w:val="00D616DA"/>
    <w:rsid w:val="00D61797"/>
    <w:rsid w:val="00D6671A"/>
    <w:rsid w:val="00D7076F"/>
    <w:rsid w:val="00D753C6"/>
    <w:rsid w:val="00D83393"/>
    <w:rsid w:val="00DD3AA4"/>
    <w:rsid w:val="00DD47E2"/>
    <w:rsid w:val="00DE6D2A"/>
    <w:rsid w:val="00DF1989"/>
    <w:rsid w:val="00DF3C66"/>
    <w:rsid w:val="00DF7CAB"/>
    <w:rsid w:val="00E006E0"/>
    <w:rsid w:val="00E07700"/>
    <w:rsid w:val="00E211DC"/>
    <w:rsid w:val="00E5492A"/>
    <w:rsid w:val="00E56D58"/>
    <w:rsid w:val="00E60C04"/>
    <w:rsid w:val="00E82F31"/>
    <w:rsid w:val="00E902A9"/>
    <w:rsid w:val="00E96F4D"/>
    <w:rsid w:val="00EC097E"/>
    <w:rsid w:val="00EC1007"/>
    <w:rsid w:val="00EC498D"/>
    <w:rsid w:val="00ED1D74"/>
    <w:rsid w:val="00ED291D"/>
    <w:rsid w:val="00ED33CC"/>
    <w:rsid w:val="00EE7D1E"/>
    <w:rsid w:val="00EF3921"/>
    <w:rsid w:val="00EF58BC"/>
    <w:rsid w:val="00F12DBE"/>
    <w:rsid w:val="00F15DC0"/>
    <w:rsid w:val="00F2474E"/>
    <w:rsid w:val="00F319E6"/>
    <w:rsid w:val="00F32952"/>
    <w:rsid w:val="00F365F6"/>
    <w:rsid w:val="00F44C97"/>
    <w:rsid w:val="00F53090"/>
    <w:rsid w:val="00F63E1A"/>
    <w:rsid w:val="00F65608"/>
    <w:rsid w:val="00F67CF1"/>
    <w:rsid w:val="00F67FBB"/>
    <w:rsid w:val="00F719AB"/>
    <w:rsid w:val="00F84EEE"/>
    <w:rsid w:val="00F870B6"/>
    <w:rsid w:val="00F91185"/>
    <w:rsid w:val="00F94026"/>
    <w:rsid w:val="00F96F0D"/>
    <w:rsid w:val="00FA6FC5"/>
    <w:rsid w:val="00FB7CDD"/>
    <w:rsid w:val="00FC0DDE"/>
    <w:rsid w:val="00FC78B0"/>
    <w:rsid w:val="00FD46ED"/>
    <w:rsid w:val="00FE5ECA"/>
    <w:rsid w:val="00FF40D5"/>
    <w:rsid w:val="00FF4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29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главление ВБШ-1"/>
    <w:basedOn w:val="a3"/>
    <w:link w:val="-10"/>
    <w:qFormat/>
    <w:rsid w:val="0027429D"/>
    <w:pPr>
      <w:pBdr>
        <w:bottom w:val="none" w:sz="0" w:space="0" w:color="auto"/>
      </w:pBdr>
      <w:spacing w:before="100" w:beforeAutospacing="1" w:after="100" w:afterAutospacing="1" w:line="360" w:lineRule="auto"/>
      <w:contextualSpacing w:val="0"/>
    </w:pPr>
    <w:rPr>
      <w:rFonts w:ascii="Times New Roman" w:eastAsia="Times New Roman" w:hAnsi="Times New Roman" w:cs="Times New Roman"/>
      <w:b/>
      <w:sz w:val="28"/>
      <w:szCs w:val="28"/>
      <w:lang w:eastAsia="ru-RU"/>
    </w:rPr>
  </w:style>
  <w:style w:type="paragraph" w:customStyle="1" w:styleId="-2">
    <w:name w:val="Оглавление ВБШ-2"/>
    <w:basedOn w:val="a"/>
    <w:link w:val="-20"/>
    <w:qFormat/>
    <w:rsid w:val="0027429D"/>
    <w:pPr>
      <w:tabs>
        <w:tab w:val="left" w:pos="3705"/>
      </w:tabs>
      <w:spacing w:after="0" w:line="360" w:lineRule="auto"/>
      <w:ind w:firstLine="851"/>
      <w:jc w:val="both"/>
    </w:pPr>
    <w:rPr>
      <w:rFonts w:ascii="Times New Roman" w:hAnsi="Times New Roman"/>
      <w:i/>
      <w:sz w:val="28"/>
      <w:szCs w:val="28"/>
      <w:lang w:val="en-US" w:eastAsia="ru-RU"/>
    </w:rPr>
  </w:style>
  <w:style w:type="character" w:customStyle="1" w:styleId="-10">
    <w:name w:val="Оглавление ВБШ-1 Знак"/>
    <w:basedOn w:val="a4"/>
    <w:link w:val="-1"/>
    <w:locked/>
    <w:rsid w:val="0027429D"/>
    <w:rPr>
      <w:rFonts w:ascii="Times New Roman" w:eastAsia="Times New Roman" w:hAnsi="Times New Roman" w:cs="Times New Roman"/>
      <w:b/>
      <w:color w:val="17365D" w:themeColor="text2" w:themeShade="BF"/>
      <w:spacing w:val="5"/>
      <w:kern w:val="28"/>
      <w:sz w:val="28"/>
      <w:szCs w:val="28"/>
      <w:lang w:eastAsia="ru-RU"/>
    </w:rPr>
  </w:style>
  <w:style w:type="character" w:customStyle="1" w:styleId="-20">
    <w:name w:val="Оглавление ВБШ-2 Знак"/>
    <w:basedOn w:val="a0"/>
    <w:link w:val="-2"/>
    <w:locked/>
    <w:rsid w:val="0027429D"/>
    <w:rPr>
      <w:rFonts w:ascii="Times New Roman" w:eastAsia="Times New Roman" w:hAnsi="Times New Roman" w:cs="Times New Roman"/>
      <w:i/>
      <w:sz w:val="28"/>
      <w:szCs w:val="28"/>
      <w:lang w:val="en-US" w:eastAsia="ru-RU"/>
    </w:rPr>
  </w:style>
  <w:style w:type="paragraph" w:styleId="a3">
    <w:name w:val="Title"/>
    <w:basedOn w:val="a"/>
    <w:next w:val="a"/>
    <w:link w:val="a4"/>
    <w:uiPriority w:val="10"/>
    <w:qFormat/>
    <w:rsid w:val="002742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7429D"/>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a6"/>
    <w:rsid w:val="007728AA"/>
    <w:pPr>
      <w:widowControl w:val="0"/>
      <w:suppressAutoHyphens/>
      <w:spacing w:after="140" w:line="288" w:lineRule="auto"/>
    </w:pPr>
    <w:rPr>
      <w:rFonts w:ascii="Liberation Serif" w:eastAsia="SimSun" w:hAnsi="Liberation Serif" w:cs="Mangal"/>
      <w:sz w:val="24"/>
      <w:szCs w:val="24"/>
      <w:lang w:eastAsia="zh-CN" w:bidi="hi-IN"/>
    </w:rPr>
  </w:style>
  <w:style w:type="character" w:customStyle="1" w:styleId="a6">
    <w:name w:val="Основной текст Знак"/>
    <w:basedOn w:val="a0"/>
    <w:link w:val="a5"/>
    <w:rsid w:val="007728AA"/>
    <w:rPr>
      <w:rFonts w:ascii="Liberation Serif" w:eastAsia="SimSun" w:hAnsi="Liberation Serif" w:cs="Mangal"/>
      <w:sz w:val="24"/>
      <w:szCs w:val="24"/>
      <w:lang w:eastAsia="zh-CN" w:bidi="hi-IN"/>
    </w:rPr>
  </w:style>
  <w:style w:type="paragraph" w:styleId="a7">
    <w:name w:val="Balloon Text"/>
    <w:basedOn w:val="a"/>
    <w:link w:val="a8"/>
    <w:uiPriority w:val="99"/>
    <w:semiHidden/>
    <w:rsid w:val="00C50C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0C45"/>
    <w:rPr>
      <w:rFonts w:ascii="Tahoma" w:eastAsia="Times New Roman" w:hAnsi="Tahoma" w:cs="Tahoma"/>
      <w:sz w:val="16"/>
      <w:szCs w:val="16"/>
    </w:rPr>
  </w:style>
  <w:style w:type="character" w:styleId="a9">
    <w:name w:val="Hyperlink"/>
    <w:basedOn w:val="a0"/>
    <w:uiPriority w:val="99"/>
    <w:rsid w:val="00C50C45"/>
    <w:rPr>
      <w:rFonts w:cs="Times New Roman"/>
      <w:color w:val="A92D1D"/>
      <w:u w:val="single"/>
    </w:rPr>
  </w:style>
  <w:style w:type="paragraph" w:styleId="2">
    <w:name w:val="toc 2"/>
    <w:basedOn w:val="a"/>
    <w:next w:val="a"/>
    <w:autoRedefine/>
    <w:uiPriority w:val="39"/>
    <w:rsid w:val="00C50C45"/>
    <w:pPr>
      <w:tabs>
        <w:tab w:val="right" w:leader="dot" w:pos="9062"/>
      </w:tabs>
      <w:spacing w:after="0"/>
      <w:ind w:left="567"/>
    </w:pPr>
    <w:rPr>
      <w:rFonts w:asciiTheme="minorHAnsi" w:hAnsiTheme="minorHAnsi"/>
      <w:smallCaps/>
      <w:noProof/>
      <w:sz w:val="28"/>
      <w:szCs w:val="28"/>
    </w:rPr>
  </w:style>
  <w:style w:type="paragraph" w:styleId="1">
    <w:name w:val="toc 1"/>
    <w:basedOn w:val="a"/>
    <w:next w:val="a"/>
    <w:autoRedefine/>
    <w:uiPriority w:val="39"/>
    <w:rsid w:val="00C50C45"/>
    <w:pPr>
      <w:spacing w:before="120" w:after="120"/>
    </w:pPr>
    <w:rPr>
      <w:rFonts w:asciiTheme="minorHAnsi" w:hAnsiTheme="minorHAnsi"/>
      <w:b/>
      <w:bCs/>
      <w:caps/>
      <w:sz w:val="20"/>
      <w:szCs w:val="20"/>
    </w:rPr>
  </w:style>
  <w:style w:type="paragraph" w:styleId="3">
    <w:name w:val="toc 3"/>
    <w:basedOn w:val="a"/>
    <w:next w:val="a"/>
    <w:autoRedefine/>
    <w:uiPriority w:val="39"/>
    <w:rsid w:val="00C50C45"/>
    <w:pPr>
      <w:tabs>
        <w:tab w:val="right" w:leader="dot" w:pos="9062"/>
      </w:tabs>
      <w:spacing w:after="0"/>
      <w:ind w:left="1134"/>
    </w:pPr>
    <w:rPr>
      <w:rFonts w:asciiTheme="minorHAnsi" w:hAnsiTheme="minorHAnsi"/>
      <w:i/>
      <w:iCs/>
      <w:noProof/>
      <w:sz w:val="28"/>
      <w:szCs w:val="28"/>
    </w:rPr>
  </w:style>
  <w:style w:type="paragraph" w:styleId="aa">
    <w:name w:val="header"/>
    <w:basedOn w:val="a"/>
    <w:link w:val="ab"/>
    <w:uiPriority w:val="99"/>
    <w:unhideWhenUsed/>
    <w:rsid w:val="00FB7CD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B7CDD"/>
    <w:rPr>
      <w:rFonts w:ascii="Calibri" w:eastAsia="Times New Roman" w:hAnsi="Calibri" w:cs="Times New Roman"/>
    </w:rPr>
  </w:style>
  <w:style w:type="paragraph" w:styleId="ac">
    <w:name w:val="footer"/>
    <w:basedOn w:val="a"/>
    <w:link w:val="ad"/>
    <w:uiPriority w:val="99"/>
    <w:unhideWhenUsed/>
    <w:rsid w:val="00FB7CD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B7CD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29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главление ВБШ-1"/>
    <w:basedOn w:val="a3"/>
    <w:link w:val="-10"/>
    <w:qFormat/>
    <w:rsid w:val="0027429D"/>
    <w:pPr>
      <w:pBdr>
        <w:bottom w:val="none" w:sz="0" w:space="0" w:color="auto"/>
      </w:pBdr>
      <w:spacing w:before="100" w:beforeAutospacing="1" w:after="100" w:afterAutospacing="1" w:line="360" w:lineRule="auto"/>
      <w:contextualSpacing w:val="0"/>
    </w:pPr>
    <w:rPr>
      <w:rFonts w:ascii="Times New Roman" w:eastAsia="Times New Roman" w:hAnsi="Times New Roman" w:cs="Times New Roman"/>
      <w:b/>
      <w:sz w:val="28"/>
      <w:szCs w:val="28"/>
      <w:lang w:eastAsia="ru-RU"/>
    </w:rPr>
  </w:style>
  <w:style w:type="paragraph" w:customStyle="1" w:styleId="-2">
    <w:name w:val="Оглавление ВБШ-2"/>
    <w:basedOn w:val="a"/>
    <w:link w:val="-20"/>
    <w:qFormat/>
    <w:rsid w:val="0027429D"/>
    <w:pPr>
      <w:tabs>
        <w:tab w:val="left" w:pos="3705"/>
      </w:tabs>
      <w:spacing w:after="0" w:line="360" w:lineRule="auto"/>
      <w:ind w:firstLine="851"/>
      <w:jc w:val="both"/>
    </w:pPr>
    <w:rPr>
      <w:rFonts w:ascii="Times New Roman" w:hAnsi="Times New Roman"/>
      <w:i/>
      <w:sz w:val="28"/>
      <w:szCs w:val="28"/>
      <w:lang w:val="en-US" w:eastAsia="ru-RU"/>
    </w:rPr>
  </w:style>
  <w:style w:type="character" w:customStyle="1" w:styleId="-10">
    <w:name w:val="Оглавление ВБШ-1 Знак"/>
    <w:basedOn w:val="a4"/>
    <w:link w:val="-1"/>
    <w:locked/>
    <w:rsid w:val="0027429D"/>
    <w:rPr>
      <w:rFonts w:ascii="Times New Roman" w:eastAsia="Times New Roman" w:hAnsi="Times New Roman" w:cs="Times New Roman"/>
      <w:b/>
      <w:color w:val="17365D" w:themeColor="text2" w:themeShade="BF"/>
      <w:spacing w:val="5"/>
      <w:kern w:val="28"/>
      <w:sz w:val="28"/>
      <w:szCs w:val="28"/>
      <w:lang w:eastAsia="ru-RU"/>
    </w:rPr>
  </w:style>
  <w:style w:type="character" w:customStyle="1" w:styleId="-20">
    <w:name w:val="Оглавление ВБШ-2 Знак"/>
    <w:basedOn w:val="a0"/>
    <w:link w:val="-2"/>
    <w:locked/>
    <w:rsid w:val="0027429D"/>
    <w:rPr>
      <w:rFonts w:ascii="Times New Roman" w:eastAsia="Times New Roman" w:hAnsi="Times New Roman" w:cs="Times New Roman"/>
      <w:i/>
      <w:sz w:val="28"/>
      <w:szCs w:val="28"/>
      <w:lang w:val="en-US" w:eastAsia="ru-RU"/>
    </w:rPr>
  </w:style>
  <w:style w:type="paragraph" w:styleId="a3">
    <w:name w:val="Title"/>
    <w:basedOn w:val="a"/>
    <w:next w:val="a"/>
    <w:link w:val="a4"/>
    <w:uiPriority w:val="10"/>
    <w:qFormat/>
    <w:rsid w:val="002742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7429D"/>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a6"/>
    <w:rsid w:val="007728AA"/>
    <w:pPr>
      <w:widowControl w:val="0"/>
      <w:suppressAutoHyphens/>
      <w:spacing w:after="140" w:line="288" w:lineRule="auto"/>
    </w:pPr>
    <w:rPr>
      <w:rFonts w:ascii="Liberation Serif" w:eastAsia="SimSun" w:hAnsi="Liberation Serif" w:cs="Mangal"/>
      <w:sz w:val="24"/>
      <w:szCs w:val="24"/>
      <w:lang w:eastAsia="zh-CN" w:bidi="hi-IN"/>
    </w:rPr>
  </w:style>
  <w:style w:type="character" w:customStyle="1" w:styleId="a6">
    <w:name w:val="Основной текст Знак"/>
    <w:basedOn w:val="a0"/>
    <w:link w:val="a5"/>
    <w:rsid w:val="007728AA"/>
    <w:rPr>
      <w:rFonts w:ascii="Liberation Serif" w:eastAsia="SimSun" w:hAnsi="Liberation Serif" w:cs="Mangal"/>
      <w:sz w:val="24"/>
      <w:szCs w:val="24"/>
      <w:lang w:eastAsia="zh-CN" w:bidi="hi-IN"/>
    </w:rPr>
  </w:style>
  <w:style w:type="paragraph" w:styleId="a7">
    <w:name w:val="Balloon Text"/>
    <w:basedOn w:val="a"/>
    <w:link w:val="a8"/>
    <w:uiPriority w:val="99"/>
    <w:semiHidden/>
    <w:rsid w:val="00C50C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0C45"/>
    <w:rPr>
      <w:rFonts w:ascii="Tahoma" w:eastAsia="Times New Roman" w:hAnsi="Tahoma" w:cs="Tahoma"/>
      <w:sz w:val="16"/>
      <w:szCs w:val="16"/>
    </w:rPr>
  </w:style>
  <w:style w:type="character" w:styleId="a9">
    <w:name w:val="Hyperlink"/>
    <w:basedOn w:val="a0"/>
    <w:uiPriority w:val="99"/>
    <w:rsid w:val="00C50C45"/>
    <w:rPr>
      <w:rFonts w:cs="Times New Roman"/>
      <w:color w:val="A92D1D"/>
      <w:u w:val="single"/>
    </w:rPr>
  </w:style>
  <w:style w:type="paragraph" w:styleId="2">
    <w:name w:val="toc 2"/>
    <w:basedOn w:val="a"/>
    <w:next w:val="a"/>
    <w:autoRedefine/>
    <w:uiPriority w:val="39"/>
    <w:rsid w:val="00C50C45"/>
    <w:pPr>
      <w:tabs>
        <w:tab w:val="right" w:leader="dot" w:pos="9062"/>
      </w:tabs>
      <w:spacing w:after="0"/>
      <w:ind w:left="567"/>
    </w:pPr>
    <w:rPr>
      <w:rFonts w:asciiTheme="minorHAnsi" w:hAnsiTheme="minorHAnsi"/>
      <w:smallCaps/>
      <w:noProof/>
      <w:sz w:val="28"/>
      <w:szCs w:val="28"/>
    </w:rPr>
  </w:style>
  <w:style w:type="paragraph" w:styleId="1">
    <w:name w:val="toc 1"/>
    <w:basedOn w:val="a"/>
    <w:next w:val="a"/>
    <w:autoRedefine/>
    <w:uiPriority w:val="39"/>
    <w:rsid w:val="00C50C45"/>
    <w:pPr>
      <w:spacing w:before="120" w:after="120"/>
    </w:pPr>
    <w:rPr>
      <w:rFonts w:asciiTheme="minorHAnsi" w:hAnsiTheme="minorHAnsi"/>
      <w:b/>
      <w:bCs/>
      <w:caps/>
      <w:sz w:val="20"/>
      <w:szCs w:val="20"/>
    </w:rPr>
  </w:style>
  <w:style w:type="paragraph" w:styleId="3">
    <w:name w:val="toc 3"/>
    <w:basedOn w:val="a"/>
    <w:next w:val="a"/>
    <w:autoRedefine/>
    <w:uiPriority w:val="39"/>
    <w:rsid w:val="00C50C45"/>
    <w:pPr>
      <w:tabs>
        <w:tab w:val="right" w:leader="dot" w:pos="9062"/>
      </w:tabs>
      <w:spacing w:after="0"/>
      <w:ind w:left="1134"/>
    </w:pPr>
    <w:rPr>
      <w:rFonts w:asciiTheme="minorHAnsi" w:hAnsiTheme="minorHAnsi"/>
      <w:i/>
      <w:iCs/>
      <w:noProof/>
      <w:sz w:val="28"/>
      <w:szCs w:val="28"/>
    </w:rPr>
  </w:style>
  <w:style w:type="paragraph" w:styleId="aa">
    <w:name w:val="header"/>
    <w:basedOn w:val="a"/>
    <w:link w:val="ab"/>
    <w:uiPriority w:val="99"/>
    <w:unhideWhenUsed/>
    <w:rsid w:val="00FB7CD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B7CDD"/>
    <w:rPr>
      <w:rFonts w:ascii="Calibri" w:eastAsia="Times New Roman" w:hAnsi="Calibri" w:cs="Times New Roman"/>
    </w:rPr>
  </w:style>
  <w:style w:type="paragraph" w:styleId="ac">
    <w:name w:val="footer"/>
    <w:basedOn w:val="a"/>
    <w:link w:val="ad"/>
    <w:uiPriority w:val="99"/>
    <w:unhideWhenUsed/>
    <w:rsid w:val="00FB7CD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B7CD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zd.parlament.gov.ru/bill/274618-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22E82-EEB0-412E-B36B-EFFCB811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10488</Words>
  <Characters>59787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Людмила Вячеславовна Ткаченко</cp:lastModifiedBy>
  <cp:revision>14</cp:revision>
  <cp:lastPrinted>2018-02-08T14:10:00Z</cp:lastPrinted>
  <dcterms:created xsi:type="dcterms:W3CDTF">2018-02-08T14:13:00Z</dcterms:created>
  <dcterms:modified xsi:type="dcterms:W3CDTF">2018-02-10T04:43:00Z</dcterms:modified>
</cp:coreProperties>
</file>